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C" w:rsidRDefault="00A704CC" w:rsidP="00A704CC">
      <w:pPr>
        <w:pStyle w:val="3"/>
        <w:tabs>
          <w:tab w:val="num" w:pos="0"/>
        </w:tabs>
        <w:ind w:firstLine="709"/>
        <w:jc w:val="both"/>
      </w:pPr>
      <w:r w:rsidRPr="0038232D">
        <w:rPr>
          <w:rFonts w:ascii="Times New Roman" w:hAnsi="Times New Roman" w:cs="Times New Roman"/>
          <w:bCs w:val="0"/>
          <w:sz w:val="24"/>
          <w:szCs w:val="24"/>
        </w:rPr>
        <w:t xml:space="preserve">Порядок подтверждения соответствия </w:t>
      </w:r>
      <w:r>
        <w:rPr>
          <w:rFonts w:ascii="Times New Roman" w:hAnsi="Times New Roman" w:cs="Times New Roman"/>
          <w:bCs w:val="0"/>
          <w:sz w:val="24"/>
          <w:szCs w:val="24"/>
        </w:rPr>
        <w:t>продукции</w:t>
      </w:r>
      <w:r w:rsidRPr="0038232D">
        <w:t xml:space="preserve"> </w:t>
      </w:r>
    </w:p>
    <w:p w:rsidR="00A704CC" w:rsidRDefault="00A704CC" w:rsidP="00A704CC">
      <w:pPr>
        <w:shd w:val="clear" w:color="auto" w:fill="FFFFFF"/>
        <w:tabs>
          <w:tab w:val="right" w:pos="9923"/>
        </w:tabs>
        <w:ind w:firstLine="709"/>
        <w:jc w:val="both"/>
      </w:pPr>
      <w:r w:rsidRPr="00A704CC">
        <w:t>1</w:t>
      </w:r>
      <w:r w:rsidRPr="00114BED">
        <w:t xml:space="preserve"> Проведение работ по подтверждению соответствия осуществляется в </w:t>
      </w:r>
      <w:r>
        <w:br/>
      </w:r>
      <w:r w:rsidRPr="00114BED">
        <w:t>соответствии с требованиями</w:t>
      </w:r>
      <w:r>
        <w:t>:</w:t>
      </w:r>
    </w:p>
    <w:p w:rsidR="00A704CC" w:rsidRPr="003363BD" w:rsidRDefault="00A704CC" w:rsidP="00A704CC">
      <w:pPr>
        <w:shd w:val="clear" w:color="auto" w:fill="FFFFFF"/>
        <w:tabs>
          <w:tab w:val="right" w:pos="9923"/>
        </w:tabs>
        <w:ind w:firstLine="709"/>
        <w:jc w:val="both"/>
        <w:rPr>
          <w:bCs/>
        </w:rPr>
      </w:pPr>
      <w:r>
        <w:rPr>
          <w:spacing w:val="-6"/>
        </w:rPr>
        <w:t xml:space="preserve">- </w:t>
      </w:r>
      <w:r w:rsidRPr="002B7C9E">
        <w:rPr>
          <w:spacing w:val="-6"/>
        </w:rPr>
        <w:t>Техническ</w:t>
      </w:r>
      <w:r>
        <w:rPr>
          <w:spacing w:val="-6"/>
        </w:rPr>
        <w:t>их регламентов РК: ТР ПП РК от</w:t>
      </w:r>
      <w:r w:rsidRPr="003363BD">
        <w:rPr>
          <w:bCs/>
        </w:rPr>
        <w:t xml:space="preserve"> 04.02.2008 г.</w:t>
      </w:r>
      <w:r>
        <w:rPr>
          <w:bCs/>
        </w:rPr>
        <w:t xml:space="preserve"> </w:t>
      </w:r>
      <w:r>
        <w:rPr>
          <w:spacing w:val="-6"/>
        </w:rPr>
        <w:t xml:space="preserve">№ 90, </w:t>
      </w:r>
      <w:r>
        <w:t>ТР ПП РК</w:t>
      </w:r>
      <w:r>
        <w:rPr>
          <w:bCs/>
        </w:rPr>
        <w:t xml:space="preserve"> </w:t>
      </w:r>
      <w:r>
        <w:rPr>
          <w:bCs/>
        </w:rPr>
        <w:br/>
        <w:t>от 21.03.2008 г. № 277, ТР ПП РК</w:t>
      </w:r>
      <w:r w:rsidRPr="003363BD">
        <w:rPr>
          <w:bCs/>
        </w:rPr>
        <w:t xml:space="preserve"> от 29.12.2009 г. № 2231</w:t>
      </w:r>
      <w:r>
        <w:rPr>
          <w:bCs/>
        </w:rPr>
        <w:t>, ТР ПП РК от 26.12.2009 г. № 1939,</w:t>
      </w:r>
      <w:r w:rsidRPr="003363BD">
        <w:rPr>
          <w:bCs/>
        </w:rPr>
        <w:t xml:space="preserve"> </w:t>
      </w:r>
      <w:r>
        <w:rPr>
          <w:bCs/>
        </w:rPr>
        <w:t>ТР ПП РК от 25.12.2009 г. № 2207;</w:t>
      </w:r>
    </w:p>
    <w:p w:rsidR="00A704CC" w:rsidRDefault="00A704CC" w:rsidP="00A704CC">
      <w:pPr>
        <w:widowControl w:val="0"/>
        <w:tabs>
          <w:tab w:val="num" w:pos="0"/>
        </w:tabs>
        <w:ind w:right="-9" w:firstLine="709"/>
        <w:jc w:val="both"/>
      </w:pPr>
      <w:r>
        <w:rPr>
          <w:spacing w:val="-6"/>
        </w:rPr>
        <w:t>- Технических регламентов Таможенного Союза: ТР ТС 010/2011, ТР ТС 016/2011</w:t>
      </w:r>
      <w:r w:rsidRPr="009A5D8B">
        <w:rPr>
          <w:spacing w:val="-6"/>
        </w:rPr>
        <w:t>,</w:t>
      </w:r>
      <w:r>
        <w:rPr>
          <w:spacing w:val="-6"/>
        </w:rPr>
        <w:t xml:space="preserve"> </w:t>
      </w:r>
      <w:r>
        <w:rPr>
          <w:spacing w:val="-6"/>
        </w:rPr>
        <w:br/>
        <w:t>ТР ТС 032/2013;</w:t>
      </w:r>
    </w:p>
    <w:p w:rsidR="00A704CC" w:rsidRPr="00950F1C" w:rsidRDefault="00A704CC" w:rsidP="00A704CC">
      <w:pPr>
        <w:widowControl w:val="0"/>
        <w:tabs>
          <w:tab w:val="num" w:pos="0"/>
        </w:tabs>
        <w:ind w:right="-9" w:firstLine="709"/>
        <w:jc w:val="both"/>
      </w:pPr>
      <w:r>
        <w:t xml:space="preserve">- </w:t>
      </w:r>
      <w:r w:rsidRPr="00950F1C">
        <w:t>СТ РК 3.18-2004, СТ РК 3.19-2006, СТ РК 3.21-2006, СТ РК 3.26-2010, СТ РК 3.40-2010, СТ РК 3.41-2010</w:t>
      </w:r>
      <w:r>
        <w:t>, ПМГ 36-2001.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Подтверждение соответствия продукции осуществляется в следующей </w:t>
      </w:r>
      <w:r>
        <w:rPr>
          <w:rFonts w:ascii="Times New Roman" w:hAnsi="Times New Roman"/>
          <w:sz w:val="24"/>
          <w:szCs w:val="24"/>
        </w:rPr>
        <w:br/>
        <w:t>последовательности: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подача и рассмотрение заявки (заявка на проведение сертификации) в орган по </w:t>
      </w:r>
      <w:r>
        <w:rPr>
          <w:rFonts w:ascii="Times New Roman" w:hAnsi="Times New Roman"/>
          <w:sz w:val="24"/>
          <w:szCs w:val="24"/>
        </w:rPr>
        <w:br/>
        <w:t>подтверждению соответствия продукции;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A704CC" w:rsidRDefault="00A704CC" w:rsidP="00A704CC">
      <w:pPr>
        <w:pStyle w:val="a8"/>
        <w:tabs>
          <w:tab w:val="num" w:pos="0"/>
        </w:tabs>
        <w:ind w:firstLine="78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решения по результатам рассмотрения заявки (заявка на проведение </w:t>
      </w:r>
      <w:r>
        <w:rPr>
          <w:rFonts w:ascii="Times New Roman" w:hAnsi="Times New Roman"/>
          <w:sz w:val="24"/>
          <w:szCs w:val="24"/>
        </w:rPr>
        <w:br/>
        <w:t>сертификации), в т.ч. выбор схемы подтверждения соответствия;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оформление договора между заявителем и ОПС на проведение работ по </w:t>
      </w:r>
      <w:r>
        <w:rPr>
          <w:rFonts w:ascii="Times New Roman" w:hAnsi="Times New Roman"/>
          <w:sz w:val="24"/>
          <w:szCs w:val="24"/>
        </w:rPr>
        <w:br/>
        <w:t>подтверждению соответствия продукции;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отбора и идентификации образцов заявленной продукции и </w:t>
      </w:r>
      <w:r>
        <w:rPr>
          <w:rFonts w:ascii="Times New Roman" w:hAnsi="Times New Roman"/>
          <w:sz w:val="24"/>
          <w:szCs w:val="24"/>
        </w:rPr>
        <w:br/>
        <w:t>представление их в испытательную лабораторию ТОО "Кранэнерго ЛТД";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сертификационных испытаний образцов заявленной продукции и </w:t>
      </w:r>
      <w:r>
        <w:rPr>
          <w:rFonts w:ascii="Times New Roman" w:hAnsi="Times New Roman"/>
          <w:sz w:val="24"/>
          <w:szCs w:val="24"/>
        </w:rPr>
        <w:br/>
        <w:t xml:space="preserve">других работ, предусмотренных выбранной схемой подтверждения соответствия; 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полученных результатов испытаний с рассмотрением документов, </w:t>
      </w:r>
      <w:r>
        <w:rPr>
          <w:rFonts w:ascii="Times New Roman" w:hAnsi="Times New Roman"/>
          <w:sz w:val="24"/>
          <w:szCs w:val="24"/>
        </w:rPr>
        <w:br/>
        <w:t>полученных с заявкой о соответствии и выдачей экспертного заключения;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всей информации и результатов процедуры</w:t>
      </w:r>
      <w:r w:rsidRPr="00C263FE">
        <w:rPr>
          <w:rFonts w:ascii="Times New Roman" w:hAnsi="Times New Roman"/>
          <w:sz w:val="24"/>
          <w:szCs w:val="24"/>
        </w:rPr>
        <w:t xml:space="preserve"> оценивания</w:t>
      </w:r>
      <w:r>
        <w:rPr>
          <w:rFonts w:ascii="Times New Roman" w:hAnsi="Times New Roman"/>
          <w:sz w:val="24"/>
          <w:szCs w:val="24"/>
        </w:rPr>
        <w:t xml:space="preserve"> продукции;</w:t>
      </w:r>
    </w:p>
    <w:p w:rsidR="00A704CC" w:rsidRPr="000A4DC0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0A4DC0">
        <w:rPr>
          <w:rFonts w:ascii="Times New Roman" w:hAnsi="Times New Roman"/>
          <w:sz w:val="24"/>
          <w:szCs w:val="24"/>
        </w:rPr>
        <w:t xml:space="preserve">- принятие решения о </w:t>
      </w:r>
      <w:r>
        <w:rPr>
          <w:rFonts w:ascii="Times New Roman" w:hAnsi="Times New Roman"/>
          <w:sz w:val="24"/>
          <w:szCs w:val="24"/>
        </w:rPr>
        <w:t>выдаче или отказе в выдаче</w:t>
      </w:r>
      <w:r w:rsidRPr="000A4DC0">
        <w:rPr>
          <w:rFonts w:ascii="Times New Roman" w:hAnsi="Times New Roman"/>
          <w:sz w:val="24"/>
          <w:szCs w:val="24"/>
        </w:rPr>
        <w:t xml:space="preserve"> сертификата соответствия (далее - </w:t>
      </w:r>
      <w:r>
        <w:rPr>
          <w:rFonts w:ascii="Times New Roman" w:hAnsi="Times New Roman"/>
          <w:sz w:val="24"/>
          <w:szCs w:val="24"/>
        </w:rPr>
        <w:br/>
      </w:r>
      <w:r w:rsidRPr="000A4DC0">
        <w:rPr>
          <w:rFonts w:ascii="Times New Roman" w:hAnsi="Times New Roman"/>
          <w:sz w:val="24"/>
          <w:szCs w:val="24"/>
        </w:rPr>
        <w:t xml:space="preserve">сертификат); 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регистрация сертификата в реестре Государственной системы технического </w:t>
      </w:r>
      <w:r>
        <w:rPr>
          <w:rFonts w:ascii="Times New Roman" w:hAnsi="Times New Roman"/>
          <w:sz w:val="24"/>
          <w:szCs w:val="24"/>
        </w:rPr>
        <w:br/>
        <w:t xml:space="preserve">регулирования Республики Казахстан и выдача его заявителю, с правом маркирования </w:t>
      </w:r>
      <w:r>
        <w:rPr>
          <w:rFonts w:ascii="Times New Roman" w:hAnsi="Times New Roman"/>
          <w:sz w:val="24"/>
          <w:szCs w:val="24"/>
        </w:rPr>
        <w:br/>
        <w:t>продукции Знаком соответствия (если это предусмотрено схемой сертификации);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инспекционной проверки за стабильностью сертифицированных </w:t>
      </w:r>
      <w:r>
        <w:rPr>
          <w:rFonts w:ascii="Times New Roman" w:hAnsi="Times New Roman"/>
          <w:sz w:val="24"/>
          <w:szCs w:val="24"/>
        </w:rPr>
        <w:br/>
        <w:t>характеристик продукции и функционированием системы менеджмента качества (если это предусмотрено схемой сертификации);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в ТОО "НЦА" и Комитет технического регулирования и </w:t>
      </w:r>
      <w:r>
        <w:rPr>
          <w:rFonts w:ascii="Times New Roman" w:hAnsi="Times New Roman"/>
          <w:sz w:val="24"/>
          <w:szCs w:val="24"/>
        </w:rPr>
        <w:br/>
        <w:t>метрологии Министерства по инвестициям и развитию Республики Казахстан информации о результатах подтверждения соответствия продукции.</w:t>
      </w:r>
    </w:p>
    <w:p w:rsidR="00A704CC" w:rsidRPr="000A4DC0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Подтверждение соответствия продукции осуществляется в соответствии с выбранной схемой сертификации по </w:t>
      </w:r>
      <w:r w:rsidRPr="000A4DC0">
        <w:rPr>
          <w:rFonts w:ascii="Times New Roman" w:hAnsi="Times New Roman"/>
          <w:spacing w:val="-6"/>
          <w:sz w:val="24"/>
          <w:szCs w:val="24"/>
        </w:rPr>
        <w:t>Технически</w:t>
      </w:r>
      <w:r>
        <w:rPr>
          <w:rFonts w:ascii="Times New Roman" w:hAnsi="Times New Roman"/>
          <w:spacing w:val="-6"/>
          <w:sz w:val="24"/>
          <w:szCs w:val="24"/>
        </w:rPr>
        <w:t>м</w:t>
      </w:r>
      <w:r w:rsidRPr="000A4DC0">
        <w:rPr>
          <w:rFonts w:ascii="Times New Roman" w:hAnsi="Times New Roman"/>
          <w:spacing w:val="-6"/>
          <w:sz w:val="24"/>
          <w:szCs w:val="24"/>
        </w:rPr>
        <w:t xml:space="preserve"> регламент</w:t>
      </w:r>
      <w:r>
        <w:rPr>
          <w:rFonts w:ascii="Times New Roman" w:hAnsi="Times New Roman"/>
          <w:spacing w:val="-6"/>
          <w:sz w:val="24"/>
          <w:szCs w:val="24"/>
        </w:rPr>
        <w:t xml:space="preserve">ам </w:t>
      </w:r>
      <w:r w:rsidRPr="000A4DC0">
        <w:rPr>
          <w:rFonts w:ascii="Times New Roman" w:hAnsi="Times New Roman"/>
          <w:spacing w:val="-6"/>
          <w:sz w:val="24"/>
          <w:szCs w:val="24"/>
        </w:rPr>
        <w:t>Республики Казахстан и Таможенного Союза</w:t>
      </w:r>
      <w:r>
        <w:rPr>
          <w:rFonts w:ascii="Times New Roman" w:hAnsi="Times New Roman"/>
          <w:spacing w:val="-6"/>
          <w:sz w:val="24"/>
          <w:szCs w:val="24"/>
        </w:rPr>
        <w:t xml:space="preserve"> (ЕАЭС), </w:t>
      </w:r>
      <w:r w:rsidRPr="00BD3BEF">
        <w:rPr>
          <w:rFonts w:ascii="Times New Roman" w:hAnsi="Times New Roman"/>
          <w:spacing w:val="-6"/>
          <w:sz w:val="24"/>
          <w:szCs w:val="24"/>
        </w:rPr>
        <w:t xml:space="preserve">согласно </w:t>
      </w:r>
      <w:r w:rsidRPr="00BD3BEF">
        <w:rPr>
          <w:rFonts w:ascii="Times New Roman" w:hAnsi="Times New Roman"/>
          <w:sz w:val="24"/>
          <w:szCs w:val="24"/>
        </w:rPr>
        <w:t>утвержденному плану действий</w:t>
      </w:r>
      <w:r w:rsidRPr="00A704CC">
        <w:rPr>
          <w:rFonts w:ascii="Times New Roman" w:hAnsi="Times New Roman"/>
          <w:sz w:val="24"/>
          <w:szCs w:val="24"/>
        </w:rPr>
        <w:t>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Подача и рассмотрение заявки, заключение договора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Подтверждение соответствия продукции проводится на основании заявки, направляемой заявителем в ОПС, в соответствии с областью аккредитации.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совместно с ОПС выбирает схему, по которой будет проведено подтверждение соответствия.</w:t>
      </w:r>
    </w:p>
    <w:p w:rsidR="00A704CC" w:rsidRPr="00511FEF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pacing w:val="-6"/>
          <w:sz w:val="24"/>
          <w:szCs w:val="24"/>
        </w:rPr>
      </w:pPr>
      <w:r w:rsidRPr="00511FEF">
        <w:rPr>
          <w:rFonts w:ascii="Times New Roman" w:hAnsi="Times New Roman"/>
          <w:spacing w:val="-6"/>
          <w:sz w:val="24"/>
          <w:szCs w:val="24"/>
        </w:rPr>
        <w:t xml:space="preserve">Общая форма заявки приведена в </w:t>
      </w:r>
      <w:r>
        <w:rPr>
          <w:rFonts w:ascii="Times New Roman" w:hAnsi="Times New Roman"/>
          <w:spacing w:val="-6"/>
          <w:sz w:val="24"/>
          <w:szCs w:val="24"/>
        </w:rPr>
        <w:t>Приложен</w:t>
      </w:r>
      <w:r w:rsidRPr="00511FEF">
        <w:rPr>
          <w:rFonts w:ascii="Times New Roman" w:hAnsi="Times New Roman"/>
          <w:spacing w:val="-6"/>
          <w:sz w:val="24"/>
          <w:szCs w:val="24"/>
        </w:rPr>
        <w:t xml:space="preserve">ии </w:t>
      </w:r>
      <w:r>
        <w:rPr>
          <w:rFonts w:ascii="Times New Roman" w:hAnsi="Times New Roman"/>
          <w:spacing w:val="-6"/>
          <w:sz w:val="24"/>
          <w:szCs w:val="24"/>
        </w:rPr>
        <w:t>А</w:t>
      </w:r>
      <w:r w:rsidRPr="00511FEF">
        <w:rPr>
          <w:rFonts w:ascii="Times New Roman" w:hAnsi="Times New Roman"/>
          <w:spacing w:val="-6"/>
          <w:sz w:val="24"/>
          <w:szCs w:val="24"/>
        </w:rPr>
        <w:t xml:space="preserve"> данной документированной процедуры.</w:t>
      </w:r>
    </w:p>
    <w:p w:rsidR="00A704CC" w:rsidRPr="00511FEF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511FEF">
        <w:rPr>
          <w:rFonts w:ascii="Times New Roman" w:hAnsi="Times New Roman"/>
          <w:sz w:val="24"/>
          <w:szCs w:val="24"/>
        </w:rPr>
        <w:t>При желании заявителя сертифицировать свою продукцию по схемам 9</w:t>
      </w:r>
      <w:r>
        <w:rPr>
          <w:rFonts w:ascii="Times New Roman" w:hAnsi="Times New Roman"/>
          <w:sz w:val="24"/>
          <w:szCs w:val="24"/>
        </w:rPr>
        <w:t>, 9С</w:t>
      </w:r>
      <w:r w:rsidRPr="00511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511FEF">
        <w:rPr>
          <w:rFonts w:ascii="Times New Roman" w:hAnsi="Times New Roman"/>
          <w:sz w:val="24"/>
          <w:szCs w:val="24"/>
        </w:rPr>
        <w:t xml:space="preserve">в ОПС подается заявка о соответствии по форме, приведенной в </w:t>
      </w:r>
      <w:r>
        <w:rPr>
          <w:rFonts w:ascii="Times New Roman" w:hAnsi="Times New Roman"/>
          <w:sz w:val="24"/>
          <w:szCs w:val="24"/>
        </w:rPr>
        <w:t>Приложен</w:t>
      </w:r>
      <w:r w:rsidRPr="00511FEF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Б</w:t>
      </w:r>
      <w:r w:rsidRPr="00511FEF">
        <w:rPr>
          <w:rFonts w:ascii="Times New Roman" w:hAnsi="Times New Roman"/>
          <w:sz w:val="24"/>
          <w:szCs w:val="24"/>
        </w:rPr>
        <w:t xml:space="preserve"> данной </w:t>
      </w:r>
      <w:r>
        <w:rPr>
          <w:rFonts w:ascii="Times New Roman" w:hAnsi="Times New Roman"/>
          <w:sz w:val="24"/>
          <w:szCs w:val="24"/>
        </w:rPr>
        <w:br/>
      </w:r>
      <w:r w:rsidRPr="00511FEF">
        <w:rPr>
          <w:rFonts w:ascii="Times New Roman" w:hAnsi="Times New Roman"/>
          <w:sz w:val="24"/>
          <w:szCs w:val="24"/>
        </w:rPr>
        <w:t>документированной процедуры.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Рекомендации по выбору схемы подтверждения соответствия приведены в </w:t>
      </w:r>
      <w:r>
        <w:rPr>
          <w:rFonts w:ascii="Times New Roman" w:hAnsi="Times New Roman"/>
          <w:sz w:val="24"/>
          <w:szCs w:val="24"/>
        </w:rPr>
        <w:br/>
        <w:t xml:space="preserve">Приложении В </w:t>
      </w:r>
      <w:r w:rsidRPr="00511FEF">
        <w:rPr>
          <w:rFonts w:ascii="Times New Roman" w:hAnsi="Times New Roman"/>
          <w:sz w:val="24"/>
          <w:szCs w:val="24"/>
        </w:rPr>
        <w:t>данной документированной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имеется несколько органов по подтверждению соответствия данной продукции, заявитель вправе направить заявку в любой из них.</w:t>
      </w:r>
    </w:p>
    <w:p w:rsidR="00A704CC" w:rsidRPr="00856149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56149">
        <w:rPr>
          <w:rFonts w:ascii="Times New Roman" w:hAnsi="Times New Roman"/>
          <w:color w:val="000000"/>
          <w:sz w:val="24"/>
          <w:szCs w:val="24"/>
        </w:rPr>
        <w:t xml:space="preserve">Анализ поступившей заявки проводит эксперт-аудитор по соответствующему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56149">
        <w:rPr>
          <w:rFonts w:ascii="Times New Roman" w:hAnsi="Times New Roman"/>
          <w:color w:val="000000"/>
          <w:sz w:val="24"/>
          <w:szCs w:val="24"/>
        </w:rPr>
        <w:t xml:space="preserve">направлению деятельности. Определение эксперта-аудитора осуществляется в рабочем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56149">
        <w:rPr>
          <w:rFonts w:ascii="Times New Roman" w:hAnsi="Times New Roman"/>
          <w:color w:val="000000"/>
          <w:sz w:val="24"/>
          <w:szCs w:val="24"/>
        </w:rPr>
        <w:t>порядке, с учетом опыта работы, квалификации и прочих условий.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856149">
        <w:rPr>
          <w:rFonts w:ascii="Times New Roman" w:hAnsi="Times New Roman"/>
          <w:color w:val="000000"/>
          <w:sz w:val="24"/>
          <w:szCs w:val="24"/>
        </w:rPr>
        <w:t>Ответственность за принятие решения по заявке несет руководитель ОПС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704CC" w:rsidRPr="007D7716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pacing w:val="-6"/>
          <w:sz w:val="24"/>
          <w:szCs w:val="24"/>
        </w:rPr>
      </w:pPr>
      <w:r w:rsidRPr="007D7716">
        <w:rPr>
          <w:rFonts w:ascii="Times New Roman" w:hAnsi="Times New Roman"/>
          <w:spacing w:val="-6"/>
          <w:sz w:val="24"/>
          <w:szCs w:val="24"/>
        </w:rPr>
        <w:t xml:space="preserve">2.2 ОПС регистрирует заявку в "Журнале регистрации заявок на проведение </w:t>
      </w:r>
      <w:r>
        <w:rPr>
          <w:rFonts w:ascii="Times New Roman" w:hAnsi="Times New Roman"/>
          <w:spacing w:val="-6"/>
          <w:sz w:val="24"/>
          <w:szCs w:val="24"/>
        </w:rPr>
        <w:br/>
      </w:r>
      <w:r w:rsidRPr="007D7716">
        <w:rPr>
          <w:rFonts w:ascii="Times New Roman" w:hAnsi="Times New Roman"/>
          <w:spacing w:val="-6"/>
          <w:sz w:val="24"/>
          <w:szCs w:val="24"/>
        </w:rPr>
        <w:t>подтверждения соответс</w:t>
      </w:r>
      <w:r>
        <w:rPr>
          <w:rFonts w:ascii="Times New Roman" w:hAnsi="Times New Roman"/>
          <w:spacing w:val="-6"/>
          <w:sz w:val="24"/>
          <w:szCs w:val="24"/>
        </w:rPr>
        <w:t>твия продукции".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заявки включает следующие процедуры:</w:t>
      </w:r>
    </w:p>
    <w:p w:rsidR="00A704CC" w:rsidRPr="00374677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374677">
        <w:rPr>
          <w:rFonts w:ascii="Times New Roman" w:hAnsi="Times New Roman"/>
          <w:sz w:val="24"/>
          <w:szCs w:val="24"/>
        </w:rPr>
        <w:t xml:space="preserve">- </w:t>
      </w:r>
      <w:r w:rsidRPr="00374677">
        <w:rPr>
          <w:rFonts w:ascii="Times New Roman" w:hAnsi="Times New Roman"/>
          <w:color w:val="000000"/>
          <w:sz w:val="24"/>
          <w:szCs w:val="24"/>
        </w:rPr>
        <w:t>анализ поступившей заявки;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представленных документов;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необходимости привлечения других испытательных лабораторий или </w:t>
      </w:r>
      <w:r>
        <w:rPr>
          <w:rFonts w:ascii="Times New Roman" w:hAnsi="Times New Roman"/>
          <w:sz w:val="24"/>
          <w:szCs w:val="24"/>
        </w:rPr>
        <w:br/>
        <w:t>специалистов для работы по субподрядному договору;</w:t>
      </w:r>
    </w:p>
    <w:p w:rsidR="00A704CC" w:rsidRDefault="00A704CC" w:rsidP="00A704CC">
      <w:pPr>
        <w:pStyle w:val="a8"/>
        <w:tabs>
          <w:tab w:val="num" w:pos="0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по заявке;</w:t>
      </w:r>
    </w:p>
    <w:p w:rsidR="00A704CC" w:rsidRPr="00BD3BEF" w:rsidRDefault="00A704CC" w:rsidP="00A704CC">
      <w:pPr>
        <w:pStyle w:val="a8"/>
        <w:tabs>
          <w:tab w:val="num" w:pos="0"/>
        </w:tabs>
        <w:ind w:firstLine="284"/>
        <w:jc w:val="left"/>
        <w:rPr>
          <w:rFonts w:ascii="Times New Roman" w:hAnsi="Times New Roman"/>
          <w:sz w:val="24"/>
          <w:szCs w:val="24"/>
        </w:rPr>
      </w:pPr>
      <w:r w:rsidRPr="00BD3BEF">
        <w:rPr>
          <w:rFonts w:ascii="Times New Roman" w:hAnsi="Times New Roman"/>
          <w:sz w:val="24"/>
          <w:szCs w:val="24"/>
        </w:rPr>
        <w:t>- разработка документа "Техническое задание с программой испытаний";</w:t>
      </w:r>
    </w:p>
    <w:p w:rsidR="00A704CC" w:rsidRDefault="00A704CC" w:rsidP="00A704C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документов, необходимых для проведения работ по анализу состояния </w:t>
      </w:r>
      <w:r>
        <w:rPr>
          <w:rFonts w:ascii="Times New Roman" w:hAnsi="Times New Roman"/>
          <w:sz w:val="24"/>
          <w:szCs w:val="24"/>
        </w:rPr>
        <w:br/>
        <w:t>производства при подтверждении соответствия продукции по схемам №№ 3, 1С,</w:t>
      </w:r>
    </w:p>
    <w:p w:rsidR="00A704CC" w:rsidRDefault="00A704CC" w:rsidP="00A704C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стоимости проведения работ по подтверждению соответствия;</w:t>
      </w:r>
    </w:p>
    <w:p w:rsidR="00A704CC" w:rsidRDefault="00A704CC" w:rsidP="00A704CC">
      <w:pPr>
        <w:pStyle w:val="a8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составление проекта договора на проведение работ по подтверждению соответствия </w:t>
      </w:r>
      <w:r>
        <w:rPr>
          <w:rFonts w:ascii="Times New Roman" w:hAnsi="Times New Roman"/>
          <w:sz w:val="24"/>
          <w:szCs w:val="24"/>
        </w:rPr>
        <w:br/>
        <w:t>продукции.</w:t>
      </w:r>
    </w:p>
    <w:p w:rsidR="00A704CC" w:rsidRPr="00856149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856149">
        <w:rPr>
          <w:rFonts w:ascii="Times New Roman" w:hAnsi="Times New Roman"/>
          <w:sz w:val="24"/>
          <w:szCs w:val="24"/>
        </w:rPr>
        <w:t xml:space="preserve">ОПС в срок не </w:t>
      </w:r>
      <w:r>
        <w:rPr>
          <w:rFonts w:ascii="Times New Roman" w:hAnsi="Times New Roman"/>
          <w:sz w:val="24"/>
          <w:szCs w:val="24"/>
        </w:rPr>
        <w:t>позднее</w:t>
      </w:r>
      <w:r w:rsidRPr="00856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856149">
        <w:rPr>
          <w:rFonts w:ascii="Times New Roman" w:hAnsi="Times New Roman"/>
          <w:sz w:val="24"/>
          <w:szCs w:val="24"/>
        </w:rPr>
        <w:t xml:space="preserve">-х </w:t>
      </w:r>
      <w:r>
        <w:rPr>
          <w:rFonts w:ascii="Times New Roman" w:hAnsi="Times New Roman"/>
          <w:sz w:val="24"/>
          <w:szCs w:val="24"/>
        </w:rPr>
        <w:t>дней</w:t>
      </w:r>
      <w:r w:rsidRPr="00856149">
        <w:rPr>
          <w:rFonts w:ascii="Times New Roman" w:hAnsi="Times New Roman"/>
          <w:sz w:val="24"/>
          <w:szCs w:val="24"/>
        </w:rPr>
        <w:t xml:space="preserve"> с момента получения заявки и ее регистрации </w:t>
      </w:r>
      <w:r>
        <w:rPr>
          <w:rFonts w:ascii="Times New Roman" w:hAnsi="Times New Roman"/>
          <w:sz w:val="24"/>
          <w:szCs w:val="24"/>
        </w:rPr>
        <w:br/>
      </w:r>
      <w:r w:rsidRPr="00856149">
        <w:rPr>
          <w:rFonts w:ascii="Times New Roman" w:hAnsi="Times New Roman"/>
          <w:sz w:val="24"/>
          <w:szCs w:val="24"/>
        </w:rPr>
        <w:t xml:space="preserve">направляет заявителю решение по результатам рассмотрения заявки и, при положительном </w:t>
      </w:r>
      <w:r>
        <w:rPr>
          <w:rFonts w:ascii="Times New Roman" w:hAnsi="Times New Roman"/>
          <w:sz w:val="24"/>
          <w:szCs w:val="24"/>
        </w:rPr>
        <w:br/>
      </w:r>
      <w:r w:rsidRPr="00856149">
        <w:rPr>
          <w:rFonts w:ascii="Times New Roman" w:hAnsi="Times New Roman"/>
          <w:sz w:val="24"/>
          <w:szCs w:val="24"/>
        </w:rPr>
        <w:t xml:space="preserve">решении, подписанный им договор на проведение работ по подтверждению соответствия </w:t>
      </w:r>
      <w:r>
        <w:rPr>
          <w:rFonts w:ascii="Times New Roman" w:hAnsi="Times New Roman"/>
          <w:sz w:val="24"/>
          <w:szCs w:val="24"/>
        </w:rPr>
        <w:br/>
      </w:r>
      <w:r w:rsidRPr="00856149">
        <w:rPr>
          <w:rFonts w:ascii="Times New Roman" w:hAnsi="Times New Roman"/>
          <w:sz w:val="24"/>
          <w:szCs w:val="24"/>
        </w:rPr>
        <w:t xml:space="preserve">заявленной в 2-х экземплярах. Рекомендуемая форма договора приведена в Приложении Е </w:t>
      </w:r>
      <w:r>
        <w:rPr>
          <w:rFonts w:ascii="Times New Roman" w:hAnsi="Times New Roman"/>
          <w:sz w:val="24"/>
          <w:szCs w:val="24"/>
        </w:rPr>
        <w:br/>
      </w:r>
      <w:r w:rsidRPr="00856149">
        <w:rPr>
          <w:rFonts w:ascii="Times New Roman" w:hAnsi="Times New Roman"/>
          <w:sz w:val="24"/>
          <w:szCs w:val="24"/>
        </w:rPr>
        <w:t>данной документированной процедуры.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физических лиц и субъектов малого предпринимательства эта работа должна </w:t>
      </w:r>
      <w:r>
        <w:rPr>
          <w:rFonts w:ascii="Times New Roman" w:hAnsi="Times New Roman"/>
          <w:sz w:val="24"/>
          <w:szCs w:val="24"/>
        </w:rPr>
        <w:br/>
        <w:t>выполняется в срок не более одного дня.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решении по заявке указываются основные условия подтверждения соответствия: </w:t>
      </w:r>
      <w:r>
        <w:rPr>
          <w:rFonts w:ascii="Times New Roman" w:hAnsi="Times New Roman"/>
          <w:sz w:val="24"/>
          <w:szCs w:val="24"/>
        </w:rPr>
        <w:br/>
        <w:t xml:space="preserve">предлагаемая схема подтверждения соответствия, испытательная лаборатория, условия </w:t>
      </w:r>
      <w:r>
        <w:rPr>
          <w:rFonts w:ascii="Times New Roman" w:hAnsi="Times New Roman"/>
          <w:sz w:val="24"/>
          <w:szCs w:val="24"/>
        </w:rPr>
        <w:br/>
        <w:t>инспекционной проверки за сертифицированной продукцией.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решения по заявке направляются участникам работ по подтверждению </w:t>
      </w:r>
      <w:r>
        <w:rPr>
          <w:rFonts w:ascii="Times New Roman" w:hAnsi="Times New Roman"/>
          <w:sz w:val="24"/>
          <w:szCs w:val="24"/>
        </w:rPr>
        <w:br/>
        <w:t xml:space="preserve">соответствия продукции. Рекомендуемая форма решения по заявке приведена в </w:t>
      </w:r>
      <w:r>
        <w:rPr>
          <w:rFonts w:ascii="Times New Roman" w:hAnsi="Times New Roman"/>
          <w:sz w:val="24"/>
          <w:szCs w:val="24"/>
        </w:rPr>
        <w:br/>
        <w:t xml:space="preserve">Приложении Д </w:t>
      </w:r>
      <w:r w:rsidRPr="00511FEF">
        <w:rPr>
          <w:rFonts w:ascii="Times New Roman" w:hAnsi="Times New Roman"/>
          <w:sz w:val="24"/>
          <w:szCs w:val="24"/>
        </w:rPr>
        <w:t>данной документированной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отказа в удовлетворении заявки ОПС вместе с решением по заявке </w:t>
      </w:r>
      <w:r>
        <w:rPr>
          <w:rFonts w:ascii="Times New Roman" w:hAnsi="Times New Roman"/>
          <w:sz w:val="24"/>
          <w:szCs w:val="24"/>
        </w:rPr>
        <w:br/>
        <w:t>возвращает документы заявителя с аргументированным обоснованием отказа.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При согласии с условиями проведения работ по подтверждению соответствия </w:t>
      </w:r>
      <w:r>
        <w:rPr>
          <w:rFonts w:ascii="Times New Roman" w:hAnsi="Times New Roman"/>
          <w:sz w:val="24"/>
          <w:szCs w:val="24"/>
        </w:rPr>
        <w:br/>
        <w:t>продукции заявитель направляет в ОПС один экземпляр подписанного им договора о внесении на расчетный счет ОПС аванса в размере, оговоренном указанным договором.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заявитель согласовывает, при необходимости, с ОПС, которому </w:t>
      </w:r>
      <w:r>
        <w:rPr>
          <w:rFonts w:ascii="Times New Roman" w:hAnsi="Times New Roman"/>
          <w:sz w:val="24"/>
          <w:szCs w:val="24"/>
        </w:rPr>
        <w:br/>
        <w:t>поручено проведение отбора образцов заявленной продукции, сроки их проведения.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Проведение отбора образцов.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Отбор образцов продукции проводит ОПС или по его поручению ОПС </w:t>
      </w:r>
      <w:r>
        <w:rPr>
          <w:rFonts w:ascii="Times New Roman" w:hAnsi="Times New Roman"/>
          <w:sz w:val="24"/>
          <w:szCs w:val="24"/>
        </w:rPr>
        <w:br/>
        <w:t>аккредитованная испытательная лаборатория, с составлением акта отбора образцов</w:t>
      </w:r>
      <w:r w:rsidR="00017D9E" w:rsidRPr="00017D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A704CC" w:rsidRPr="00564A9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564A9D">
        <w:rPr>
          <w:rFonts w:ascii="Times New Roman" w:hAnsi="Times New Roman"/>
          <w:sz w:val="24"/>
          <w:szCs w:val="24"/>
        </w:rPr>
        <w:t xml:space="preserve">Отбор образцов осуществляется в соответствии с </w:t>
      </w:r>
      <w:r>
        <w:rPr>
          <w:rFonts w:ascii="Times New Roman" w:hAnsi="Times New Roman"/>
          <w:sz w:val="24"/>
          <w:szCs w:val="24"/>
        </w:rPr>
        <w:t>ДП</w:t>
      </w:r>
      <w:r w:rsidRPr="00564A9D">
        <w:rPr>
          <w:rFonts w:ascii="Times New Roman" w:hAnsi="Times New Roman"/>
          <w:sz w:val="24"/>
          <w:szCs w:val="24"/>
        </w:rPr>
        <w:t xml:space="preserve"> ОПС</w:t>
      </w:r>
      <w:r>
        <w:rPr>
          <w:rFonts w:ascii="Times New Roman" w:hAnsi="Times New Roman"/>
          <w:sz w:val="24"/>
          <w:szCs w:val="24"/>
        </w:rPr>
        <w:t>-</w:t>
      </w:r>
      <w:r w:rsidRPr="00564A9D">
        <w:rPr>
          <w:rFonts w:ascii="Times New Roman" w:hAnsi="Times New Roman"/>
          <w:sz w:val="24"/>
          <w:szCs w:val="24"/>
        </w:rPr>
        <w:t>21/</w:t>
      </w:r>
      <w:r>
        <w:rPr>
          <w:rFonts w:ascii="Times New Roman" w:hAnsi="Times New Roman"/>
          <w:sz w:val="24"/>
          <w:szCs w:val="24"/>
        </w:rPr>
        <w:t>2015</w:t>
      </w:r>
      <w:r w:rsidRPr="00564A9D">
        <w:rPr>
          <w:rFonts w:ascii="Times New Roman" w:hAnsi="Times New Roman"/>
          <w:sz w:val="24"/>
          <w:szCs w:val="24"/>
        </w:rPr>
        <w:t>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Проведение испытаний с целью сертификации.</w:t>
      </w:r>
    </w:p>
    <w:p w:rsidR="00A704CC" w:rsidRPr="00EC5AC1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EC5AC1">
        <w:rPr>
          <w:rFonts w:ascii="Times New Roman" w:hAnsi="Times New Roman"/>
          <w:sz w:val="24"/>
          <w:szCs w:val="24"/>
        </w:rPr>
        <w:t xml:space="preserve">4.1 Аккредитованная испытательная лаборатории проводит испытания образцов </w:t>
      </w:r>
      <w:r>
        <w:rPr>
          <w:rFonts w:ascii="Times New Roman" w:hAnsi="Times New Roman"/>
          <w:sz w:val="24"/>
          <w:szCs w:val="24"/>
        </w:rPr>
        <w:br/>
      </w:r>
      <w:r w:rsidRPr="00EC5AC1">
        <w:rPr>
          <w:rFonts w:ascii="Times New Roman" w:hAnsi="Times New Roman"/>
          <w:sz w:val="24"/>
          <w:szCs w:val="24"/>
        </w:rPr>
        <w:t xml:space="preserve">продукции на соответствие установленным требованиям НД в согласованные с Заявителем </w:t>
      </w:r>
      <w:r>
        <w:rPr>
          <w:rFonts w:ascii="Times New Roman" w:hAnsi="Times New Roman"/>
          <w:sz w:val="24"/>
          <w:szCs w:val="24"/>
        </w:rPr>
        <w:br/>
      </w:r>
      <w:r w:rsidRPr="00EC5AC1">
        <w:rPr>
          <w:rFonts w:ascii="Times New Roman" w:hAnsi="Times New Roman"/>
          <w:sz w:val="24"/>
          <w:szCs w:val="24"/>
        </w:rPr>
        <w:t>сроки.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При положительных результатах испытаний ИЛ направляет в ОПС протоколы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испытаний, количество экземпляров которых определяет ОПС.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При отрицательных результатах испытаний, хотя бы по одному из показателей, </w:t>
      </w:r>
      <w:r>
        <w:rPr>
          <w:rFonts w:ascii="Times New Roman" w:hAnsi="Times New Roman"/>
          <w:sz w:val="24"/>
          <w:szCs w:val="24"/>
        </w:rPr>
        <w:br/>
        <w:t xml:space="preserve">испытания прекращаются и протоколы направляются в ОПС, о чем он в 3-х дневной срок </w:t>
      </w:r>
      <w:r>
        <w:rPr>
          <w:rFonts w:ascii="Times New Roman" w:hAnsi="Times New Roman"/>
          <w:sz w:val="24"/>
          <w:szCs w:val="24"/>
        </w:rPr>
        <w:br/>
        <w:t>извещает Заявителя.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ОПС направляет решение об отказе в выдаче сертификата соответствия с протоколом испытаний заявителю и уполномоченному органу. 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При наличии у заявителя на момент подачи заявки протокола испытаний </w:t>
      </w:r>
      <w:r>
        <w:rPr>
          <w:rFonts w:ascii="Times New Roman" w:hAnsi="Times New Roman"/>
          <w:sz w:val="24"/>
          <w:szCs w:val="24"/>
        </w:rPr>
        <w:br/>
        <w:t xml:space="preserve">образцов заявленной продукции, отобранных представителем территориального </w:t>
      </w:r>
      <w:r>
        <w:rPr>
          <w:rFonts w:ascii="Times New Roman" w:hAnsi="Times New Roman"/>
          <w:sz w:val="24"/>
          <w:szCs w:val="24"/>
        </w:rPr>
        <w:br/>
        <w:t xml:space="preserve">подразделения по государственному надзору уполномоченного органа и испытанных </w:t>
      </w:r>
      <w:r>
        <w:rPr>
          <w:rFonts w:ascii="Times New Roman" w:hAnsi="Times New Roman"/>
          <w:sz w:val="24"/>
          <w:szCs w:val="24"/>
        </w:rPr>
        <w:br/>
        <w:t xml:space="preserve">лабораторией, аккредитованной или признанной в Государственной системе технического </w:t>
      </w:r>
      <w:r>
        <w:rPr>
          <w:rFonts w:ascii="Times New Roman" w:hAnsi="Times New Roman"/>
          <w:sz w:val="24"/>
          <w:szCs w:val="24"/>
        </w:rPr>
        <w:br/>
        <w:t xml:space="preserve">регулирования Республики Казахстан, по решению ОПС, испытания продукции по </w:t>
      </w:r>
      <w:r>
        <w:rPr>
          <w:rFonts w:ascii="Times New Roman" w:hAnsi="Times New Roman"/>
          <w:sz w:val="24"/>
          <w:szCs w:val="24"/>
        </w:rPr>
        <w:br/>
        <w:t>выполненным показателям могут не проводиться.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Анализ состояния производства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Анализ состояния производства сертифицируемой продукции, если он </w:t>
      </w:r>
      <w:r>
        <w:rPr>
          <w:rFonts w:ascii="Times New Roman" w:hAnsi="Times New Roman"/>
          <w:sz w:val="24"/>
          <w:szCs w:val="24"/>
        </w:rPr>
        <w:br/>
        <w:t xml:space="preserve">предусмотрен выбранной схемой подтверждения соответствия, является составной частью </w:t>
      </w:r>
      <w:r>
        <w:rPr>
          <w:rFonts w:ascii="Times New Roman" w:hAnsi="Times New Roman"/>
          <w:sz w:val="24"/>
          <w:szCs w:val="24"/>
        </w:rPr>
        <w:br/>
        <w:t>процедуры по подтверждению соответствия продукции.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Анализ состояния производства осуществляется с целью установления </w:t>
      </w:r>
      <w:r>
        <w:rPr>
          <w:rFonts w:ascii="Times New Roman" w:hAnsi="Times New Roman"/>
          <w:sz w:val="24"/>
          <w:szCs w:val="24"/>
        </w:rPr>
        <w:br/>
        <w:t xml:space="preserve">возможности изготовителя производить продукцию стабильного качества в соответствии с </w:t>
      </w:r>
      <w:r>
        <w:rPr>
          <w:rFonts w:ascii="Times New Roman" w:hAnsi="Times New Roman"/>
          <w:sz w:val="24"/>
          <w:szCs w:val="24"/>
        </w:rPr>
        <w:br/>
        <w:t>требованиями нормативной и технической документации.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Анализ состояния производства осуществляется по программе, разработанной ОПС с учетом особенностей сертифицируемой продукции и ее производства.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При этом проверяются: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обеспеченность нормативными и техническими документами, их состояние;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- соблюдение технологического процесса и состояние его метрологического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обеспечения;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наличие системы входного, приемочного контроля и периодических испытаний;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- наличие системы технического обслуживания и ремонта оборудования и средств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испытаний;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обеспеченность сырьем и материалами;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стабильность качества сертифицируемой продукции;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наличие условий хранения;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наличие учета и анализа рекламаций.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Результаты проверки оформляются актом с соответствующим выводом и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направляются заявителю. В случае отрицательных результатов проверки, работа по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подтверждению соответствия продукции заявленной продукции по выбранной схеме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прекращается, о чем орган по подтверждению соответствия в трехдневный срок письменно извещает заявителя.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После устранения выявленных недостатков или выбора иной схемы подтверждения соответствия заявитель представляет новую заявку на подтверждение соответствия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продукции.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5.4 При наличии у заявителя сертификата на производство или систему </w:t>
      </w:r>
      <w:r w:rsidRPr="00D2304D">
        <w:rPr>
          <w:rFonts w:ascii="Times New Roman" w:hAnsi="Times New Roman"/>
          <w:sz w:val="24"/>
          <w:szCs w:val="24"/>
        </w:rPr>
        <w:br/>
        <w:t xml:space="preserve">менеджмента сертифицируемой продукции, выданного органом по подтверждению </w:t>
      </w:r>
      <w:r w:rsidRPr="00D2304D">
        <w:rPr>
          <w:rFonts w:ascii="Times New Roman" w:hAnsi="Times New Roman"/>
          <w:sz w:val="24"/>
          <w:szCs w:val="24"/>
        </w:rPr>
        <w:br/>
        <w:t xml:space="preserve">соответствия Государственной системы технического регулирования Республики Казахстан или органом, признанным в Государственной системе технического регулирования </w:t>
      </w:r>
      <w:r w:rsidRPr="00D2304D">
        <w:rPr>
          <w:rFonts w:ascii="Times New Roman" w:hAnsi="Times New Roman"/>
          <w:sz w:val="24"/>
          <w:szCs w:val="24"/>
        </w:rPr>
        <w:br/>
        <w:t>Республики Казахстан, анализ состояния производства не проводится.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6 Рассмотрение заявки о соответствии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6.1 К заявке о соответствии могут прилагаться: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- протоколы испытаний продукции, проведенных первой, второй или третьей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стороной;  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ранее полученные действующие сертификаты на продукцию или сырье, материалы, комплектующие изделия, системы менеджмента качества или производство;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lastRenderedPageBreak/>
        <w:t xml:space="preserve">- заключения о соответствии продукции установленным требованиям безопасности,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выданные контролирующими органами в пределах своей компетенции.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В зависимости от вида сертифицируемой продукции орган по подтверждению </w:t>
      </w:r>
      <w:r w:rsidRPr="00D2304D">
        <w:rPr>
          <w:rFonts w:ascii="Times New Roman" w:hAnsi="Times New Roman"/>
          <w:sz w:val="24"/>
          <w:szCs w:val="24"/>
        </w:rPr>
        <w:br/>
        <w:t xml:space="preserve">соответствия может запрашивать дополнительно и другие документы, содержащие </w:t>
      </w:r>
      <w:r w:rsidRPr="00D2304D">
        <w:rPr>
          <w:rFonts w:ascii="Times New Roman" w:hAnsi="Times New Roman"/>
          <w:sz w:val="24"/>
          <w:szCs w:val="24"/>
        </w:rPr>
        <w:br/>
        <w:t>достоверную информацию о безопасности продукции.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К заявке о соответствии должны прилагаться документы на государственном или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русском языках. Если они изложены на других языках, то должны сопровождаться </w:t>
      </w:r>
      <w:r w:rsidRPr="00D2304D">
        <w:rPr>
          <w:rFonts w:ascii="Times New Roman" w:hAnsi="Times New Roman"/>
          <w:sz w:val="24"/>
          <w:szCs w:val="24"/>
        </w:rPr>
        <w:br/>
        <w:t>аутентичным текстом. Ответственность за достоверность перевода несет заявитель.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6.2 Если представленная заявителем вместе с заявкой о соответствии информация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недостаточна для подтверждения соответствия продукции, орган по подтверждению </w:t>
      </w:r>
      <w:r w:rsidRPr="00D2304D">
        <w:rPr>
          <w:rFonts w:ascii="Times New Roman" w:hAnsi="Times New Roman"/>
          <w:sz w:val="24"/>
          <w:szCs w:val="24"/>
        </w:rPr>
        <w:br/>
        <w:t>соответствия предлагает заявителю сертифицировать продукцию по другой схеме.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Оценивание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7.1 При получении ОПС протокола испытаний</w:t>
      </w:r>
      <w:r>
        <w:rPr>
          <w:rFonts w:ascii="Times New Roman" w:hAnsi="Times New Roman"/>
          <w:sz w:val="24"/>
          <w:szCs w:val="24"/>
        </w:rPr>
        <w:t xml:space="preserve"> аккредитованной испытательной </w:t>
      </w:r>
      <w:r>
        <w:rPr>
          <w:rFonts w:ascii="Times New Roman" w:hAnsi="Times New Roman"/>
          <w:sz w:val="24"/>
          <w:szCs w:val="24"/>
        </w:rPr>
        <w:br/>
        <w:t>лаборатории</w:t>
      </w:r>
      <w:r w:rsidRPr="00D2304D">
        <w:rPr>
          <w:rFonts w:ascii="Times New Roman" w:hAnsi="Times New Roman"/>
          <w:sz w:val="24"/>
          <w:szCs w:val="24"/>
        </w:rPr>
        <w:t xml:space="preserve">, эксперт-аудитор проводит </w:t>
      </w:r>
      <w:r>
        <w:rPr>
          <w:rFonts w:ascii="Times New Roman" w:hAnsi="Times New Roman"/>
          <w:sz w:val="24"/>
          <w:szCs w:val="24"/>
        </w:rPr>
        <w:t>анализ</w:t>
      </w:r>
      <w:r w:rsidRPr="00D2304D">
        <w:rPr>
          <w:rFonts w:ascii="Times New Roman" w:hAnsi="Times New Roman"/>
          <w:sz w:val="24"/>
          <w:szCs w:val="24"/>
        </w:rPr>
        <w:t xml:space="preserve"> результатов испытаний: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сличаются результаты испытаний с нормируемыми показателями по нормативно-правовым актам;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>- контролируется полнота проведения испытаний.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процедуры оценивания э</w:t>
      </w:r>
      <w:r w:rsidRPr="00D2304D">
        <w:rPr>
          <w:rFonts w:ascii="Times New Roman" w:hAnsi="Times New Roman"/>
          <w:sz w:val="24"/>
          <w:szCs w:val="24"/>
        </w:rPr>
        <w:t xml:space="preserve">ксперт-аудитор оформляет экспертное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заключение, в соответствии, где указывается о возможности выдачи сертификата соответствия.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В необходимых случаях в экспертном заключении приводятся разъяснения и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обоснование выводов по отклонению полученных результатов испытаний с нормируемыми показателями.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Анализ данных</w:t>
      </w:r>
    </w:p>
    <w:p w:rsidR="00A704CC" w:rsidRDefault="00A704CC" w:rsidP="00A704CC">
      <w:pPr>
        <w:pStyle w:val="11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D2304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D2304D">
        <w:rPr>
          <w:sz w:val="24"/>
          <w:szCs w:val="24"/>
        </w:rPr>
        <w:t xml:space="preserve"> </w:t>
      </w:r>
      <w:r w:rsidRPr="00D2304D">
        <w:rPr>
          <w:color w:val="000000"/>
          <w:sz w:val="24"/>
          <w:szCs w:val="24"/>
        </w:rPr>
        <w:t xml:space="preserve">После проведения работ по оценке соответствия, вся документация, протоколы </w:t>
      </w:r>
      <w:r>
        <w:rPr>
          <w:color w:val="000000"/>
          <w:sz w:val="24"/>
          <w:szCs w:val="24"/>
        </w:rPr>
        <w:br/>
      </w:r>
      <w:r w:rsidRPr="00D2304D">
        <w:rPr>
          <w:color w:val="000000"/>
          <w:sz w:val="24"/>
          <w:szCs w:val="24"/>
        </w:rPr>
        <w:t>испытаний и другая информация, полученная в процессе оцен</w:t>
      </w:r>
      <w:r>
        <w:rPr>
          <w:color w:val="000000"/>
          <w:sz w:val="24"/>
          <w:szCs w:val="24"/>
        </w:rPr>
        <w:t>ивания</w:t>
      </w:r>
      <w:r w:rsidRPr="00D2304D">
        <w:rPr>
          <w:color w:val="000000"/>
          <w:sz w:val="24"/>
          <w:szCs w:val="24"/>
        </w:rPr>
        <w:t xml:space="preserve"> передается </w:t>
      </w:r>
      <w:r>
        <w:rPr>
          <w:color w:val="000000"/>
          <w:sz w:val="24"/>
          <w:szCs w:val="24"/>
        </w:rPr>
        <w:br/>
      </w:r>
      <w:r w:rsidRPr="00D2304D">
        <w:rPr>
          <w:color w:val="000000"/>
          <w:sz w:val="24"/>
          <w:szCs w:val="24"/>
        </w:rPr>
        <w:t xml:space="preserve">руководителю ОПС, который определяет (назначает в рабочем порядке) эксперта-аудитора для </w:t>
      </w:r>
      <w:r>
        <w:rPr>
          <w:color w:val="000000"/>
          <w:sz w:val="24"/>
          <w:szCs w:val="24"/>
        </w:rPr>
        <w:t xml:space="preserve">проведения анализа </w:t>
      </w:r>
      <w:r w:rsidRPr="008A67BF">
        <w:rPr>
          <w:sz w:val="24"/>
          <w:szCs w:val="24"/>
        </w:rPr>
        <w:t xml:space="preserve">всей информации, полученной при проведении процедуры </w:t>
      </w:r>
      <w:r>
        <w:rPr>
          <w:sz w:val="24"/>
          <w:szCs w:val="24"/>
        </w:rPr>
        <w:br/>
      </w:r>
      <w:r w:rsidRPr="008A67BF">
        <w:rPr>
          <w:sz w:val="24"/>
          <w:szCs w:val="24"/>
        </w:rPr>
        <w:t>оценивания</w:t>
      </w:r>
      <w:r>
        <w:rPr>
          <w:sz w:val="24"/>
          <w:szCs w:val="24"/>
        </w:rPr>
        <w:t>, включая экспертное заключение</w:t>
      </w:r>
      <w:r w:rsidRPr="008A67BF">
        <w:rPr>
          <w:color w:val="000000"/>
          <w:sz w:val="24"/>
          <w:szCs w:val="24"/>
        </w:rPr>
        <w:t>.</w:t>
      </w:r>
    </w:p>
    <w:p w:rsidR="00A704CC" w:rsidRPr="00D2304D" w:rsidRDefault="00A704CC" w:rsidP="00A704CC">
      <w:pPr>
        <w:ind w:firstLine="567"/>
        <w:jc w:val="both"/>
        <w:rPr>
          <w:color w:val="000000"/>
        </w:rPr>
      </w:pPr>
      <w:r w:rsidRPr="00D2304D">
        <w:rPr>
          <w:color w:val="000000"/>
        </w:rPr>
        <w:t xml:space="preserve">При этом в обязательном порядке </w:t>
      </w:r>
      <w:r>
        <w:rPr>
          <w:color w:val="000000"/>
        </w:rPr>
        <w:t>ОПС обеспечивает</w:t>
      </w:r>
      <w:r w:rsidRPr="00D2304D">
        <w:rPr>
          <w:color w:val="000000"/>
        </w:rPr>
        <w:t xml:space="preserve"> уверенность, что эксперт-аудитор, принимающий экспертное решение о подтверждении соответствия или отказе в </w:t>
      </w:r>
      <w:r>
        <w:rPr>
          <w:color w:val="000000"/>
        </w:rPr>
        <w:br/>
      </w:r>
      <w:r w:rsidRPr="00D2304D">
        <w:rPr>
          <w:color w:val="000000"/>
        </w:rPr>
        <w:t>подтверждении соответствия, не участвовал в процедуре оцен</w:t>
      </w:r>
      <w:r>
        <w:rPr>
          <w:color w:val="000000"/>
        </w:rPr>
        <w:t>ивания</w:t>
      </w:r>
      <w:r w:rsidRPr="00D2304D">
        <w:rPr>
          <w:color w:val="000000"/>
        </w:rPr>
        <w:t>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Эксперт-аудитор </w:t>
      </w:r>
      <w:r>
        <w:rPr>
          <w:rFonts w:ascii="Times New Roman" w:hAnsi="Times New Roman"/>
          <w:sz w:val="24"/>
          <w:szCs w:val="24"/>
        </w:rPr>
        <w:t xml:space="preserve">документально оформляет результаты анализа в </w:t>
      </w:r>
      <w:r w:rsidRPr="00D2304D">
        <w:rPr>
          <w:rFonts w:ascii="Times New Roman" w:hAnsi="Times New Roman"/>
          <w:sz w:val="24"/>
          <w:szCs w:val="24"/>
        </w:rPr>
        <w:t>экспертно</w:t>
      </w:r>
      <w:r>
        <w:rPr>
          <w:rFonts w:ascii="Times New Roman" w:hAnsi="Times New Roman"/>
          <w:sz w:val="24"/>
          <w:szCs w:val="24"/>
        </w:rPr>
        <w:t>м</w:t>
      </w:r>
      <w:r w:rsidRPr="00D23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заключени</w:t>
      </w:r>
      <w:r w:rsidR="00017D9E">
        <w:rPr>
          <w:rFonts w:ascii="Times New Roman" w:hAnsi="Times New Roman"/>
          <w:sz w:val="24"/>
          <w:szCs w:val="24"/>
        </w:rPr>
        <w:t>и</w:t>
      </w:r>
      <w:r w:rsidRPr="00D2304D">
        <w:rPr>
          <w:rFonts w:ascii="Times New Roman" w:hAnsi="Times New Roman"/>
          <w:sz w:val="24"/>
          <w:szCs w:val="24"/>
        </w:rPr>
        <w:t>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Принятие решение по сертификации (подтверждению соответствия продукции).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23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D2304D">
        <w:rPr>
          <w:rFonts w:ascii="Times New Roman" w:hAnsi="Times New Roman"/>
          <w:sz w:val="24"/>
          <w:szCs w:val="24"/>
        </w:rPr>
        <w:t xml:space="preserve"> При положительных результатах </w:t>
      </w:r>
      <w:r>
        <w:rPr>
          <w:rFonts w:ascii="Times New Roman" w:hAnsi="Times New Roman"/>
          <w:sz w:val="24"/>
          <w:szCs w:val="24"/>
        </w:rPr>
        <w:t>анализа, руководитель ОПС</w:t>
      </w:r>
      <w:r w:rsidRPr="00D2304D">
        <w:rPr>
          <w:rFonts w:ascii="Times New Roman" w:hAnsi="Times New Roman"/>
          <w:sz w:val="24"/>
          <w:szCs w:val="24"/>
        </w:rPr>
        <w:t xml:space="preserve"> составляет и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принимает решение о выдач</w:t>
      </w:r>
      <w:r>
        <w:rPr>
          <w:rFonts w:ascii="Times New Roman" w:hAnsi="Times New Roman"/>
          <w:sz w:val="24"/>
          <w:szCs w:val="24"/>
        </w:rPr>
        <w:t>е</w:t>
      </w:r>
      <w:r w:rsidRPr="00D2304D">
        <w:rPr>
          <w:rFonts w:ascii="Times New Roman" w:hAnsi="Times New Roman"/>
          <w:sz w:val="24"/>
          <w:szCs w:val="24"/>
        </w:rPr>
        <w:t xml:space="preserve"> сертификата соответствия.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23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2304D">
        <w:rPr>
          <w:rFonts w:ascii="Times New Roman" w:hAnsi="Times New Roman"/>
          <w:sz w:val="24"/>
          <w:szCs w:val="24"/>
        </w:rPr>
        <w:t xml:space="preserve"> При отрицательных результатах </w:t>
      </w:r>
      <w:r>
        <w:rPr>
          <w:rFonts w:ascii="Times New Roman" w:hAnsi="Times New Roman"/>
          <w:sz w:val="24"/>
          <w:szCs w:val="24"/>
        </w:rPr>
        <w:t>анализа</w:t>
      </w:r>
      <w:r w:rsidRPr="00D2304D">
        <w:rPr>
          <w:rFonts w:ascii="Times New Roman" w:hAnsi="Times New Roman"/>
          <w:sz w:val="24"/>
          <w:szCs w:val="24"/>
        </w:rPr>
        <w:t xml:space="preserve">, орган по подтверждению </w:t>
      </w:r>
      <w:r w:rsidRPr="00D2304D">
        <w:rPr>
          <w:rFonts w:ascii="Times New Roman" w:hAnsi="Times New Roman"/>
          <w:sz w:val="24"/>
          <w:szCs w:val="24"/>
        </w:rPr>
        <w:br/>
        <w:t xml:space="preserve">соответствия направляет решение об отказе в выдаче сертификата соответствия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с протоколом испытаний заявителю и уполномоченному органу.</w:t>
      </w:r>
    </w:p>
    <w:p w:rsidR="00A704CC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230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2304D">
        <w:rPr>
          <w:rFonts w:ascii="Times New Roman" w:hAnsi="Times New Roman"/>
          <w:sz w:val="24"/>
          <w:szCs w:val="24"/>
        </w:rPr>
        <w:t xml:space="preserve"> ОПС обязан информировать заявителя о сведениях, полученных не из оценки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продукции </w:t>
      </w:r>
      <w:r>
        <w:rPr>
          <w:rFonts w:ascii="Times New Roman" w:hAnsi="Times New Roman"/>
          <w:sz w:val="24"/>
          <w:szCs w:val="24"/>
        </w:rPr>
        <w:t>при</w:t>
      </w:r>
      <w:r w:rsidRPr="00D2304D">
        <w:rPr>
          <w:rFonts w:ascii="Times New Roman" w:hAnsi="Times New Roman"/>
          <w:sz w:val="24"/>
          <w:szCs w:val="24"/>
        </w:rPr>
        <w:t xml:space="preserve"> приняти</w:t>
      </w:r>
      <w:r>
        <w:rPr>
          <w:rFonts w:ascii="Times New Roman" w:hAnsi="Times New Roman"/>
          <w:sz w:val="24"/>
          <w:szCs w:val="24"/>
        </w:rPr>
        <w:t>и</w:t>
      </w:r>
      <w:r w:rsidRPr="00D2304D">
        <w:rPr>
          <w:rFonts w:ascii="Times New Roman" w:hAnsi="Times New Roman"/>
          <w:sz w:val="24"/>
          <w:szCs w:val="24"/>
        </w:rPr>
        <w:t xml:space="preserve"> решения по сертификации с тем, чтобы заявитель мог их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прокомментировать.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A704CC" w:rsidRPr="00D2304D" w:rsidRDefault="00A704CC" w:rsidP="00A704CC">
      <w:pPr>
        <w:tabs>
          <w:tab w:val="num" w:pos="0"/>
        </w:tabs>
        <w:ind w:firstLine="709"/>
        <w:jc w:val="both"/>
      </w:pPr>
      <w:r>
        <w:t>10</w:t>
      </w:r>
      <w:r w:rsidRPr="00D2304D">
        <w:t xml:space="preserve"> Выдача сертификата соответствия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2304D">
        <w:rPr>
          <w:rFonts w:ascii="Times New Roman" w:hAnsi="Times New Roman"/>
          <w:sz w:val="24"/>
          <w:szCs w:val="24"/>
        </w:rPr>
        <w:t xml:space="preserve">.1 При положительных результатах выполненных работ, предусмотренных схемой подтверждения соответствия заявленной продукции, ОПС оформляет сертификат </w:t>
      </w:r>
      <w:r w:rsidRPr="00D2304D">
        <w:rPr>
          <w:rFonts w:ascii="Times New Roman" w:hAnsi="Times New Roman"/>
          <w:sz w:val="24"/>
          <w:szCs w:val="24"/>
        </w:rPr>
        <w:br/>
        <w:t>соответствия и необходимое количество его копий.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Сертификат соответствия может иметь приложение, содержащее перечень </w:t>
      </w:r>
      <w:r w:rsidRPr="00D2304D">
        <w:rPr>
          <w:rFonts w:ascii="Times New Roman" w:hAnsi="Times New Roman"/>
          <w:sz w:val="24"/>
          <w:szCs w:val="24"/>
        </w:rPr>
        <w:lastRenderedPageBreak/>
        <w:t>конкретной продукции, на которую распространяется его действие.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Сертификат соответствия, копии сертификата соответствия и приложения к нему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выполняются на бланках установленного образца, защищенных от подделок при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изготовлении их в типографии. 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С целью дополнительной защиты от фальсификации на них наносится голограмма. 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Копии сертификата соответствия заверяются подписью руководителя, либо </w:t>
      </w:r>
      <w:r w:rsidRPr="00D2304D">
        <w:rPr>
          <w:rFonts w:ascii="Times New Roman" w:hAnsi="Times New Roman"/>
          <w:sz w:val="24"/>
          <w:szCs w:val="24"/>
        </w:rPr>
        <w:br/>
        <w:t xml:space="preserve">ответственным лицом, назначенным приказом, и печатью органа по подтверждению </w:t>
      </w:r>
      <w:r w:rsidRPr="00D2304D">
        <w:rPr>
          <w:rFonts w:ascii="Times New Roman" w:hAnsi="Times New Roman"/>
          <w:sz w:val="24"/>
          <w:szCs w:val="24"/>
        </w:rPr>
        <w:br/>
        <w:t>соответствия или печатью, предназначенной для сертификационных работ.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При выдаче сертификата соответствия на серийно выпускаемую продукцию </w:t>
      </w:r>
      <w:r w:rsidRPr="00D2304D">
        <w:rPr>
          <w:rFonts w:ascii="Times New Roman" w:hAnsi="Times New Roman"/>
          <w:sz w:val="24"/>
          <w:szCs w:val="24"/>
        </w:rPr>
        <w:br/>
        <w:t xml:space="preserve">предприятию-изготовителю может быть предоставлено право маркирования </w:t>
      </w:r>
      <w:r w:rsidRPr="00D2304D">
        <w:rPr>
          <w:rFonts w:ascii="Times New Roman" w:hAnsi="Times New Roman"/>
          <w:sz w:val="24"/>
          <w:szCs w:val="24"/>
        </w:rPr>
        <w:br/>
        <w:t xml:space="preserve">сертифицированной продукции Знаком соответствия (если это предусмотрено принятой </w:t>
      </w:r>
      <w:r w:rsidRPr="00D2304D">
        <w:rPr>
          <w:rFonts w:ascii="Times New Roman" w:hAnsi="Times New Roman"/>
          <w:sz w:val="24"/>
          <w:szCs w:val="24"/>
        </w:rPr>
        <w:br/>
        <w:t xml:space="preserve">схемой сертификации) и (или) оформления копий сертификата соответствия для </w:t>
      </w:r>
      <w:r w:rsidRPr="00D2304D">
        <w:rPr>
          <w:rFonts w:ascii="Times New Roman" w:hAnsi="Times New Roman"/>
          <w:sz w:val="24"/>
          <w:szCs w:val="24"/>
        </w:rPr>
        <w:br/>
        <w:t xml:space="preserve">сопровождения продукции. В этом случае копии заверяются подписью руководителя </w:t>
      </w:r>
      <w:r w:rsidRPr="00D2304D">
        <w:rPr>
          <w:rFonts w:ascii="Times New Roman" w:hAnsi="Times New Roman"/>
          <w:sz w:val="24"/>
          <w:szCs w:val="24"/>
        </w:rPr>
        <w:br/>
        <w:t xml:space="preserve">предприятия-заявителя, либо его заместителя, либо ответственного лица, назначенного </w:t>
      </w:r>
      <w:r w:rsidRPr="00D2304D">
        <w:rPr>
          <w:rFonts w:ascii="Times New Roman" w:hAnsi="Times New Roman"/>
          <w:sz w:val="24"/>
          <w:szCs w:val="24"/>
        </w:rPr>
        <w:br/>
        <w:t xml:space="preserve">приказом и печатью предприятия или печатью, предназначенной для сертификационных </w:t>
      </w:r>
      <w:r w:rsidRPr="00D2304D">
        <w:rPr>
          <w:rFonts w:ascii="Times New Roman" w:hAnsi="Times New Roman"/>
          <w:sz w:val="24"/>
          <w:szCs w:val="24"/>
        </w:rPr>
        <w:br/>
        <w:t>работ.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D2304D">
        <w:rPr>
          <w:rFonts w:ascii="Times New Roman" w:hAnsi="Times New Roman"/>
          <w:sz w:val="24"/>
        </w:rPr>
        <w:t xml:space="preserve">.2. Юридическую силу сертификаты получают после регистрации его в Реестре в соответствии с требованиями </w:t>
      </w:r>
      <w:r w:rsidRPr="00347884">
        <w:rPr>
          <w:rFonts w:ascii="Times New Roman" w:hAnsi="Times New Roman"/>
          <w:sz w:val="24"/>
        </w:rPr>
        <w:t>СТ РК 3.11-2003</w:t>
      </w:r>
      <w:r>
        <w:rPr>
          <w:rFonts w:ascii="Times New Roman" w:hAnsi="Times New Roman"/>
          <w:sz w:val="24"/>
        </w:rPr>
        <w:t>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Реестр должен содержать следующую информацию: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регистрационный номер сертификата, номер бланка;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дату регистрации, окончание срока действия;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наименование сертифицируемой продукции, код ТН ВЭД </w:t>
      </w:r>
      <w:r>
        <w:rPr>
          <w:rFonts w:ascii="Times New Roman" w:hAnsi="Times New Roman"/>
          <w:sz w:val="24"/>
        </w:rPr>
        <w:t>ЕАЭС</w:t>
      </w:r>
      <w:r w:rsidRPr="00D2304D">
        <w:rPr>
          <w:rFonts w:ascii="Times New Roman" w:hAnsi="Times New Roman"/>
          <w:sz w:val="24"/>
        </w:rPr>
        <w:t>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основание для выдачи сертификата соответствия;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наименование Заявителя, его адрес (другие сведения).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D2304D">
        <w:rPr>
          <w:rFonts w:ascii="Times New Roman" w:hAnsi="Times New Roman"/>
          <w:sz w:val="24"/>
        </w:rPr>
        <w:t xml:space="preserve"> Правила заполнения сертификата соответствия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D2304D">
        <w:rPr>
          <w:rFonts w:ascii="Times New Roman" w:hAnsi="Times New Roman"/>
          <w:sz w:val="24"/>
        </w:rPr>
        <w:t>.1 Сертификат соответствия заполняется ОПС на бланке установленного образца на казахском и русском языках.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D2304D">
        <w:rPr>
          <w:rFonts w:ascii="Times New Roman" w:hAnsi="Times New Roman"/>
          <w:sz w:val="24"/>
        </w:rPr>
        <w:t>.2 Исправления, подчистки, зачеркивания текста не допускаются.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Pr="00D2304D">
        <w:rPr>
          <w:rFonts w:ascii="Times New Roman" w:hAnsi="Times New Roman"/>
          <w:sz w:val="24"/>
        </w:rPr>
        <w:t xml:space="preserve">.3 </w:t>
      </w:r>
      <w:proofErr w:type="gramStart"/>
      <w:r w:rsidRPr="00D2304D">
        <w:rPr>
          <w:rFonts w:ascii="Times New Roman" w:hAnsi="Times New Roman"/>
          <w:sz w:val="24"/>
        </w:rPr>
        <w:t>В</w:t>
      </w:r>
      <w:proofErr w:type="gramEnd"/>
      <w:r w:rsidRPr="00D2304D">
        <w:rPr>
          <w:rFonts w:ascii="Times New Roman" w:hAnsi="Times New Roman"/>
          <w:sz w:val="24"/>
        </w:rPr>
        <w:t xml:space="preserve"> графах сертификата указываются следующие сведения: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наименование и адрес ОПС выдавшего сертификат. Наименование ОПС должно быть идентичным наименованию, указанному в аттестате аккредитации;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</w:t>
      </w:r>
      <w:proofErr w:type="gramStart"/>
      <w:r w:rsidRPr="00D2304D">
        <w:rPr>
          <w:rFonts w:ascii="Times New Roman" w:hAnsi="Times New Roman"/>
          <w:sz w:val="24"/>
        </w:rPr>
        <w:t>учетный номер бланка сертификата</w:t>
      </w:r>
      <w:proofErr w:type="gramEnd"/>
      <w:r w:rsidRPr="00D2304D">
        <w:rPr>
          <w:rFonts w:ascii="Times New Roman" w:hAnsi="Times New Roman"/>
          <w:sz w:val="24"/>
        </w:rPr>
        <w:t xml:space="preserve"> выполненный при издании бланка;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дата регистрации сертификата в Реестре сертификатов соответствия (число двумя арабскими числами, месяц прописью, год арабскими цифрами);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регистрационный номер сертификата (формируется ОПС в соответствии с </w:t>
      </w:r>
      <w:r w:rsidRPr="00D2304D">
        <w:rPr>
          <w:rFonts w:ascii="Times New Roman" w:hAnsi="Times New Roman"/>
          <w:sz w:val="24"/>
        </w:rPr>
        <w:br/>
      </w:r>
      <w:r w:rsidRPr="00347884">
        <w:rPr>
          <w:rFonts w:ascii="Times New Roman" w:hAnsi="Times New Roman"/>
          <w:sz w:val="24"/>
        </w:rPr>
        <w:t>СТ РК 3.11-2003</w:t>
      </w:r>
      <w:r w:rsidRPr="00D2304D">
        <w:rPr>
          <w:rFonts w:ascii="Times New Roman" w:hAnsi="Times New Roman"/>
          <w:sz w:val="24"/>
        </w:rPr>
        <w:t>);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срок действия сертификата устанавливает ОПС с учетом реализованной схемы </w:t>
      </w:r>
      <w:r w:rsidRPr="00D2304D">
        <w:rPr>
          <w:rFonts w:ascii="Times New Roman" w:hAnsi="Times New Roman"/>
          <w:sz w:val="24"/>
        </w:rPr>
        <w:br/>
        <w:t xml:space="preserve">подтверждения соответствия; 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В пределах срока годности продукции действие сертификата соответствия может быть продлено ОПС, выдавшим сертификат. Срок действия сертификата при этом не должен превышать трех лет со дня выдачи сертификата.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код ТН ВЭД</w:t>
      </w:r>
      <w:r w:rsidRPr="00A704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ЕАЭС</w:t>
      </w:r>
      <w:r w:rsidRPr="00D2304D">
        <w:rPr>
          <w:rFonts w:ascii="Times New Roman" w:hAnsi="Times New Roman"/>
          <w:sz w:val="24"/>
        </w:rPr>
        <w:t>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-полное наименование предприятия - изготовителя сертифицируемой продукции и страна, где оно находится и зарегистрировано. Наименование указывается в соответствии с заявкой на подтверждение соответствия продукции;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наименование, тип, марка в соответствии с нормативными документами на </w:t>
      </w:r>
      <w:r w:rsidRPr="00D2304D">
        <w:rPr>
          <w:rFonts w:ascii="Times New Roman" w:hAnsi="Times New Roman"/>
          <w:sz w:val="24"/>
        </w:rPr>
        <w:br/>
        <w:t>продукцию, дату выпуска продукции, размер партии;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обозначение нормативных документов и их пункты, на соответствие которым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проведено подтверждение соответствия;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в зависимости от того, кому выдан сертификат, подчеркивается соответствующее слово (изготовитель или продавец). Затем указывается наименование и адрес Заявителя,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право сопровождать отдельные партии продукции или единичные экземпляры ее копий на </w:t>
      </w:r>
      <w:r w:rsidRPr="00D2304D">
        <w:rPr>
          <w:rFonts w:ascii="Times New Roman" w:hAnsi="Times New Roman"/>
          <w:sz w:val="24"/>
        </w:rPr>
        <w:lastRenderedPageBreak/>
        <w:t>бланке установленного образца;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наименование и регистрационный номер аккредитованной лаборатории (центра). Если лаборатория аккредитована не в Государственной системе технического регулирования РК, то дополняют указанием системы, в которой аккредитована лаборатория. При наличии иностранных сертификатов соответствия, признаваемых в Государственной системе технического регулирования РК указывается их регистрационный номер, дата и орган, выдавший эти документы.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подпись, инициалы, фамилия руководителя ОПС, выдавшего сертификат, эксперта-аудитора, печать ОПС.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D2304D">
        <w:rPr>
          <w:rFonts w:ascii="Times New Roman" w:hAnsi="Times New Roman"/>
          <w:sz w:val="24"/>
        </w:rPr>
        <w:t xml:space="preserve"> Подтверждение соответствия импортируемой продукции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D2304D">
        <w:rPr>
          <w:rFonts w:ascii="Times New Roman" w:hAnsi="Times New Roman"/>
          <w:sz w:val="24"/>
        </w:rPr>
        <w:t xml:space="preserve">.1 Порядок подтверждения соответствия импортируемой продукции (признание иностранного сертификата) осуществляется согласно </w:t>
      </w:r>
      <w:r w:rsidRPr="00950F1C">
        <w:rPr>
          <w:rFonts w:ascii="Times New Roman" w:hAnsi="Times New Roman"/>
          <w:sz w:val="24"/>
        </w:rPr>
        <w:t>ПМГ 36-2001</w:t>
      </w:r>
      <w:r w:rsidRPr="00D2304D">
        <w:rPr>
          <w:rFonts w:ascii="Times New Roman" w:hAnsi="Times New Roman"/>
          <w:sz w:val="24"/>
        </w:rPr>
        <w:t>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В Республике Казахстан признаются сертификаты соответствия, выданных ОПС стран СНГ - участниц Соглашения или его копий, заверенные органами, выдавшими сертификаты, или предприятиями (фирмами), являющимися держателями сертификатов, а также </w:t>
      </w:r>
      <w:r w:rsidRPr="00D2304D">
        <w:rPr>
          <w:rFonts w:ascii="Times New Roman" w:hAnsi="Times New Roman"/>
          <w:sz w:val="24"/>
          <w:szCs w:val="24"/>
        </w:rPr>
        <w:t xml:space="preserve">нотариусом, если они выданы на продукцию, произведенную в стране, где выдан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сертификат.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D2304D">
        <w:rPr>
          <w:rFonts w:ascii="Times New Roman" w:hAnsi="Times New Roman"/>
          <w:sz w:val="24"/>
        </w:rPr>
        <w:t>.2 Иностранные сертификаты переоформляются на сертификаты, установленной в ГС ТР РК формы. Оформление сертификатов осуществляет ОПС в соответствии с областью аккредитации.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3346DF">
        <w:rPr>
          <w:rFonts w:ascii="Times New Roman" w:hAnsi="Times New Roman"/>
          <w:sz w:val="24"/>
          <w:szCs w:val="24"/>
        </w:rPr>
        <w:t>14</w:t>
      </w:r>
      <w:r w:rsidR="00A704CC" w:rsidRPr="00D2304D">
        <w:rPr>
          <w:rFonts w:ascii="Times New Roman" w:hAnsi="Times New Roman"/>
          <w:sz w:val="24"/>
          <w:szCs w:val="24"/>
        </w:rPr>
        <w:t xml:space="preserve"> Подтверждение соответствия установленным требованиям декларацией о </w:t>
      </w:r>
      <w:r w:rsidR="00A704CC" w:rsidRPr="00D2304D">
        <w:rPr>
          <w:rFonts w:ascii="Times New Roman" w:hAnsi="Times New Roman"/>
          <w:sz w:val="24"/>
          <w:szCs w:val="24"/>
        </w:rPr>
        <w:br/>
        <w:t>соответствии</w:t>
      </w:r>
      <w:r w:rsidR="00A704CC">
        <w:rPr>
          <w:rFonts w:ascii="Times New Roman" w:hAnsi="Times New Roman"/>
          <w:sz w:val="24"/>
          <w:szCs w:val="24"/>
        </w:rPr>
        <w:t xml:space="preserve"> РК и ТР ТС.</w:t>
      </w:r>
    </w:p>
    <w:p w:rsidR="00A704CC" w:rsidRPr="00304E19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.1 </w:t>
      </w:r>
      <w:r w:rsidR="00A704CC" w:rsidRPr="00304E19">
        <w:rPr>
          <w:rFonts w:ascii="Times New Roman" w:hAnsi="Times New Roman"/>
          <w:sz w:val="24"/>
        </w:rPr>
        <w:t xml:space="preserve">Заявитель может подтвердить соответствие продукции установленным </w:t>
      </w:r>
      <w:r w:rsidR="00A704CC">
        <w:rPr>
          <w:rFonts w:ascii="Times New Roman" w:hAnsi="Times New Roman"/>
          <w:sz w:val="24"/>
        </w:rPr>
        <w:br/>
      </w:r>
      <w:r w:rsidR="00A704CC" w:rsidRPr="00304E19">
        <w:rPr>
          <w:rFonts w:ascii="Times New Roman" w:hAnsi="Times New Roman"/>
          <w:sz w:val="24"/>
          <w:szCs w:val="24"/>
        </w:rPr>
        <w:t xml:space="preserve">требованиям декларацией о соответствии. Подтверждение соответствия продукции </w:t>
      </w:r>
      <w:r w:rsidR="00A704CC">
        <w:rPr>
          <w:rFonts w:ascii="Times New Roman" w:hAnsi="Times New Roman"/>
          <w:sz w:val="24"/>
          <w:szCs w:val="24"/>
        </w:rPr>
        <w:br/>
      </w:r>
      <w:r w:rsidR="00A704CC" w:rsidRPr="00304E19">
        <w:rPr>
          <w:rFonts w:ascii="Times New Roman" w:hAnsi="Times New Roman"/>
          <w:sz w:val="24"/>
        </w:rPr>
        <w:t>декларацией о соответствии осуществляется в соответствии с Техническими регламентами РК и ТР ТС.</w:t>
      </w:r>
    </w:p>
    <w:p w:rsidR="00A704CC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304E19">
        <w:rPr>
          <w:rFonts w:ascii="Times New Roman" w:hAnsi="Times New Roman"/>
          <w:sz w:val="24"/>
        </w:rPr>
        <w:t>.2 Декларация о соответствии</w:t>
      </w:r>
      <w:r w:rsidR="00A704CC">
        <w:rPr>
          <w:rFonts w:ascii="Times New Roman" w:hAnsi="Times New Roman"/>
          <w:sz w:val="24"/>
        </w:rPr>
        <w:t xml:space="preserve"> РК</w:t>
      </w:r>
      <w:r w:rsidR="00A704CC" w:rsidRPr="00304E19">
        <w:rPr>
          <w:rFonts w:ascii="Times New Roman" w:hAnsi="Times New Roman"/>
          <w:sz w:val="24"/>
        </w:rPr>
        <w:t xml:space="preserve"> выполняется на бланках установленного </w:t>
      </w:r>
      <w:r w:rsidR="00A704CC">
        <w:rPr>
          <w:rFonts w:ascii="Times New Roman" w:hAnsi="Times New Roman"/>
          <w:sz w:val="24"/>
        </w:rPr>
        <w:br/>
      </w:r>
      <w:r w:rsidR="00A704CC" w:rsidRPr="00304E19">
        <w:rPr>
          <w:rFonts w:ascii="Times New Roman" w:hAnsi="Times New Roman"/>
          <w:sz w:val="24"/>
        </w:rPr>
        <w:t>образца, пронумерованных и защищенных от подделок при изготовлении их в типографии.</w:t>
      </w:r>
    </w:p>
    <w:p w:rsidR="00A704CC" w:rsidRPr="00304E19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04E19">
        <w:rPr>
          <w:rFonts w:ascii="Times New Roman" w:hAnsi="Times New Roman"/>
          <w:sz w:val="24"/>
        </w:rPr>
        <w:t>Декларация о соответствии требованиям техническ</w:t>
      </w:r>
      <w:r>
        <w:rPr>
          <w:rFonts w:ascii="Times New Roman" w:hAnsi="Times New Roman"/>
          <w:sz w:val="24"/>
        </w:rPr>
        <w:t xml:space="preserve">их </w:t>
      </w:r>
      <w:r w:rsidRPr="00304E19">
        <w:rPr>
          <w:rFonts w:ascii="Times New Roman" w:hAnsi="Times New Roman"/>
          <w:sz w:val="24"/>
        </w:rPr>
        <w:t>регламент</w:t>
      </w:r>
      <w:r>
        <w:rPr>
          <w:rFonts w:ascii="Times New Roman" w:hAnsi="Times New Roman"/>
          <w:sz w:val="24"/>
        </w:rPr>
        <w:t xml:space="preserve">ов </w:t>
      </w:r>
      <w:r w:rsidRPr="00304E19">
        <w:rPr>
          <w:rFonts w:ascii="Times New Roman" w:hAnsi="Times New Roman"/>
          <w:sz w:val="24"/>
        </w:rPr>
        <w:t>Таможенного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304E19">
        <w:rPr>
          <w:rFonts w:ascii="Times New Roman" w:hAnsi="Times New Roman"/>
          <w:sz w:val="24"/>
        </w:rPr>
        <w:t>союза оформляется на листах белой бумаги формата А4 (210</w:t>
      </w:r>
      <w:r>
        <w:rPr>
          <w:rFonts w:ascii="Times New Roman" w:hAnsi="Times New Roman"/>
          <w:sz w:val="24"/>
        </w:rPr>
        <w:t>×</w:t>
      </w:r>
      <w:r w:rsidRPr="00304E19">
        <w:rPr>
          <w:rFonts w:ascii="Times New Roman" w:hAnsi="Times New Roman"/>
          <w:sz w:val="24"/>
        </w:rPr>
        <w:t>297</w:t>
      </w:r>
      <w:r>
        <w:rPr>
          <w:rFonts w:ascii="Times New Roman" w:hAnsi="Times New Roman"/>
          <w:sz w:val="24"/>
        </w:rPr>
        <w:t xml:space="preserve"> </w:t>
      </w:r>
      <w:r w:rsidRPr="00304E19">
        <w:rPr>
          <w:rFonts w:ascii="Times New Roman" w:hAnsi="Times New Roman"/>
          <w:sz w:val="24"/>
        </w:rPr>
        <w:t>мм</w:t>
      </w:r>
      <w:r>
        <w:rPr>
          <w:rFonts w:ascii="Times New Roman" w:hAnsi="Times New Roman"/>
          <w:sz w:val="24"/>
        </w:rPr>
        <w:t>).</w:t>
      </w:r>
    </w:p>
    <w:p w:rsidR="00A704CC" w:rsidRPr="00D2304D" w:rsidRDefault="00A704CC" w:rsidP="00A704CC">
      <w:pPr>
        <w:shd w:val="clear" w:color="auto" w:fill="FFFFFF"/>
        <w:tabs>
          <w:tab w:val="right" w:pos="9923"/>
        </w:tabs>
        <w:ind w:firstLine="567"/>
        <w:jc w:val="both"/>
      </w:pPr>
      <w:r w:rsidRPr="00D2304D">
        <w:t xml:space="preserve">Бланк декларации о соответствии, заполненный в соответствии с требованиями ТР </w:t>
      </w:r>
      <w:r>
        <w:br/>
      </w:r>
      <w:r w:rsidRPr="00D2304D">
        <w:t>ПП</w:t>
      </w:r>
      <w:r>
        <w:t xml:space="preserve"> </w:t>
      </w:r>
      <w:r w:rsidRPr="00D2304D">
        <w:t>РК № 90 от 4 февраля 2008</w:t>
      </w:r>
      <w:r>
        <w:t xml:space="preserve"> </w:t>
      </w:r>
      <w:r w:rsidRPr="00D2304D">
        <w:t>г. «Процедуры подтверждения соответствия»</w:t>
      </w:r>
      <w:r>
        <w:t xml:space="preserve"> и </w:t>
      </w:r>
      <w:ins w:id="1" w:author="Lobanov" w:date="2015-02-28T09:38:00Z">
        <w:r>
          <w:rPr>
            <w:bCs/>
          </w:rPr>
          <w:t>Решение</w:t>
        </w:r>
      </w:ins>
      <w:r>
        <w:rPr>
          <w:bCs/>
        </w:rPr>
        <w:t>м</w:t>
      </w:r>
      <w:ins w:id="2" w:author="Lobanov" w:date="2015-02-28T09:38:00Z">
        <w:r>
          <w:rPr>
            <w:bCs/>
          </w:rPr>
          <w:t xml:space="preserve"> Евразийской экономической комиссии от 25.12.2012 г. № 293</w:t>
        </w:r>
      </w:ins>
      <w:r>
        <w:rPr>
          <w:bCs/>
        </w:rPr>
        <w:t xml:space="preserve"> </w:t>
      </w:r>
      <w:r w:rsidRPr="00107B47">
        <w:rPr>
          <w:b/>
          <w:bCs/>
        </w:rPr>
        <w:t xml:space="preserve">(с изменениями </w:t>
      </w:r>
      <w:r>
        <w:rPr>
          <w:b/>
          <w:bCs/>
        </w:rPr>
        <w:br/>
      </w:r>
      <w:r w:rsidRPr="00107B47">
        <w:rPr>
          <w:b/>
          <w:bCs/>
        </w:rPr>
        <w:t>от 15.11.2016 г. № 154) (Изм. 2)</w:t>
      </w:r>
      <w:ins w:id="3" w:author="Lobanov" w:date="2015-02-28T09:38:00Z">
        <w:r>
          <w:rPr>
            <w:bCs/>
          </w:rPr>
          <w:t xml:space="preserve"> </w:t>
        </w:r>
      </w:ins>
      <w:r>
        <w:rPr>
          <w:color w:val="000000"/>
        </w:rPr>
        <w:t>«</w:t>
      </w:r>
      <w:ins w:id="4" w:author="Lobanov" w:date="2015-02-28T09:38:00Z">
        <w:r w:rsidRPr="006335CA">
          <w:rPr>
            <w:bCs/>
          </w:rPr>
          <w:t>О единых формах сертификата соответствия и декларации о соответствии техническим регламентам Таможенного союза и правилах их оформления</w:t>
        </w:r>
      </w:ins>
      <w:r>
        <w:rPr>
          <w:color w:val="000000"/>
        </w:rPr>
        <w:t>»</w:t>
      </w:r>
      <w:r w:rsidRPr="00D2304D">
        <w:t xml:space="preserve">, </w:t>
      </w:r>
      <w:r>
        <w:br/>
      </w:r>
      <w:r w:rsidRPr="00D2304D">
        <w:t>подписывается руководителем заявителя. Юридические лица, во избежание фальсификации декларации о соответствии, заверяют свою подпись печатью организации.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.3 Декларация о соответствии принимается на срок, установленный заявителем,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 xml:space="preserve">исходя из планируемого срока выпуска декларируемой продукции, наличия необходимого сырья, качество и количество которого подтверждаются протоколами испытаний и счетами-фактурами или срока реализации партии продукции, но не более </w:t>
      </w:r>
      <w:r w:rsidR="00A704CC">
        <w:rPr>
          <w:rFonts w:ascii="Times New Roman" w:hAnsi="Times New Roman"/>
          <w:sz w:val="24"/>
        </w:rPr>
        <w:t>срока, установленного Техническими регламентами РК и ТР ТС</w:t>
      </w:r>
      <w:r w:rsidR="00A704CC" w:rsidRPr="00D2304D">
        <w:rPr>
          <w:rFonts w:ascii="Times New Roman" w:hAnsi="Times New Roman"/>
          <w:sz w:val="24"/>
        </w:rPr>
        <w:t>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.4 Принятая заявителем декларация о соответствии </w:t>
      </w:r>
      <w:r w:rsidR="00A704CC">
        <w:rPr>
          <w:rFonts w:ascii="Times New Roman" w:hAnsi="Times New Roman"/>
          <w:sz w:val="24"/>
        </w:rPr>
        <w:t xml:space="preserve">по решению Коллегии </w:t>
      </w:r>
      <w:r w:rsidR="00A704CC">
        <w:rPr>
          <w:rFonts w:ascii="Times New Roman" w:hAnsi="Times New Roman"/>
          <w:sz w:val="24"/>
        </w:rPr>
        <w:br/>
        <w:t xml:space="preserve">Евразийской экономической комиссии от 9 апреля 2013 г. № 76 </w:t>
      </w:r>
      <w:r w:rsidR="00A704CC" w:rsidRPr="00D2304D">
        <w:rPr>
          <w:rFonts w:ascii="Times New Roman" w:hAnsi="Times New Roman"/>
          <w:sz w:val="24"/>
        </w:rPr>
        <w:t xml:space="preserve">подлежит регистрации в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 xml:space="preserve">любом органе по подтверждению соответствия, в область аккредитации которого входит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>декларируемая продукция.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Декларация о соответствии с необходимыми документами может быть направлена на </w:t>
      </w:r>
      <w:r w:rsidRPr="00347884">
        <w:rPr>
          <w:rFonts w:ascii="Times New Roman" w:hAnsi="Times New Roman"/>
          <w:spacing w:val="-6"/>
          <w:sz w:val="24"/>
        </w:rPr>
        <w:t>регистрацию заявителем только в один выбранный им орган по подтверждению соответствия.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>.5 К направляемой на регистрацию декларации о соответствии прилагаются:</w:t>
      </w:r>
    </w:p>
    <w:p w:rsidR="00A704CC" w:rsidRPr="00D2304D" w:rsidRDefault="00A704CC" w:rsidP="00A704CC">
      <w:pPr>
        <w:pStyle w:val="a8"/>
        <w:tabs>
          <w:tab w:val="num" w:pos="0"/>
          <w:tab w:val="left" w:pos="7088"/>
          <w:tab w:val="left" w:pos="7797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- заявление о регистрации (рекомендуемая форма приведена в Приложении О).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Заявление о регистрации в ОПС регистрируется в "Журнале регистрации заявлений на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lastRenderedPageBreak/>
        <w:t xml:space="preserve">проведение регистрации декларации о соответствии"; 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-копии документов, подтверждающих соответствие продукции установленным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требованиям;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-копии документов, подтверждающих стабильность производства продукции (копии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актов государственного контроля о соблюдении требований стандартов и других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нормативных документов, копии актов внутреннего контроля стабильности производства);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-копии документов, подтверждающих техническую компетентность испытательных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лабораторий заявителя (аттестатов аккредитации или сертификатов о метрологической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аттестации), или копии договоров с аккредитованными лабораториями на проведение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испытаний, предусмотренных технологическим процессом изготовления продукции и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нормативными документами на нее.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.6 Орган по подтверждению соответствия после осмотра декларируемой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 xml:space="preserve">продукции с целью ее идентификации, заключения договора на проведение работ в срок не более </w:t>
      </w:r>
      <w:r w:rsidR="00A704CC">
        <w:rPr>
          <w:rFonts w:ascii="Times New Roman" w:hAnsi="Times New Roman"/>
          <w:sz w:val="24"/>
        </w:rPr>
        <w:t>5</w:t>
      </w:r>
      <w:r w:rsidR="00A704CC" w:rsidRPr="00D2304D">
        <w:rPr>
          <w:rFonts w:ascii="Times New Roman" w:hAnsi="Times New Roman"/>
          <w:sz w:val="24"/>
        </w:rPr>
        <w:t xml:space="preserve"> дней рассматривает и проверяет: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-правомочность заявителя принять декларацию о соответствии;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-полноту и правильность указания нормативных документов, предусмотренных для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подтверждения соответствия данной продукции;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-наличие всех документов, предусмотренных для данной продукции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законодательством Республики Казахстан на право ее изготовления;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-правильность заполнения декларации о соответствии.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По положительным результатам рассмотрения заявки орган по подтверждению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соответствия регистрирует декларацию о соответствии в специальном разделе реестра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Государственной системы технического регулирования Республики Казахстан. При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отрицательном результате – информирует заявителя о необходимости устранения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 xml:space="preserve">выявленных несоответствий продукции, установленным к ней требованиям или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сертификации выпускаемой (реализуемой) им продукции по одной из схем Государственной системы технического регулирования Республики Казахстан.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.7 Регистрационный номер декларации о соответствии состоит из кода органа по подтверждению соответствия </w:t>
      </w:r>
      <w:r w:rsidR="00A704CC" w:rsidRPr="008A2944">
        <w:rPr>
          <w:rFonts w:ascii="Times New Roman" w:hAnsi="Times New Roman"/>
          <w:sz w:val="24"/>
        </w:rPr>
        <w:t>(п.</w:t>
      </w:r>
      <w:r w:rsidR="00A704CC">
        <w:rPr>
          <w:rFonts w:ascii="Times New Roman" w:hAnsi="Times New Roman"/>
          <w:sz w:val="24"/>
        </w:rPr>
        <w:t xml:space="preserve"> </w:t>
      </w:r>
      <w:r w:rsidR="00A704CC" w:rsidRPr="008A2944">
        <w:rPr>
          <w:rFonts w:ascii="Times New Roman" w:hAnsi="Times New Roman"/>
          <w:sz w:val="24"/>
        </w:rPr>
        <w:t>9.1.2</w:t>
      </w:r>
      <w:r w:rsidR="00A704CC" w:rsidRPr="00D2304D">
        <w:rPr>
          <w:rFonts w:ascii="Times New Roman" w:hAnsi="Times New Roman"/>
          <w:sz w:val="24"/>
        </w:rPr>
        <w:t xml:space="preserve"> </w:t>
      </w:r>
      <w:r w:rsidR="00A704CC" w:rsidRPr="00347884">
        <w:rPr>
          <w:rFonts w:ascii="Times New Roman" w:hAnsi="Times New Roman"/>
          <w:sz w:val="24"/>
        </w:rPr>
        <w:t>СТ РК 3.11</w:t>
      </w:r>
      <w:r w:rsidR="00A704CC">
        <w:rPr>
          <w:rFonts w:ascii="Times New Roman" w:hAnsi="Times New Roman"/>
          <w:sz w:val="24"/>
        </w:rPr>
        <w:t>-2003</w:t>
      </w:r>
      <w:r w:rsidR="00A704CC" w:rsidRPr="00D2304D">
        <w:rPr>
          <w:rFonts w:ascii="Times New Roman" w:hAnsi="Times New Roman"/>
          <w:sz w:val="24"/>
        </w:rPr>
        <w:t xml:space="preserve">) и порядкового номера внесения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>декларации о соответствии в реестр, который ведет орган по подтверждению соответствия (</w:t>
      </w:r>
      <w:r w:rsidR="00A704CC" w:rsidRPr="008A2944">
        <w:rPr>
          <w:rFonts w:ascii="Times New Roman" w:hAnsi="Times New Roman"/>
          <w:sz w:val="24"/>
        </w:rPr>
        <w:t xml:space="preserve">п. 9.1.5 </w:t>
      </w:r>
      <w:r w:rsidR="00A704CC" w:rsidRPr="00347884">
        <w:rPr>
          <w:rFonts w:ascii="Times New Roman" w:hAnsi="Times New Roman"/>
          <w:sz w:val="24"/>
        </w:rPr>
        <w:t>СТ РК 3.11</w:t>
      </w:r>
      <w:r w:rsidR="00A704CC">
        <w:rPr>
          <w:rFonts w:ascii="Times New Roman" w:hAnsi="Times New Roman"/>
          <w:sz w:val="24"/>
        </w:rPr>
        <w:t>-2003</w:t>
      </w:r>
      <w:r w:rsidR="00A704CC" w:rsidRPr="00D2304D">
        <w:rPr>
          <w:rFonts w:ascii="Times New Roman" w:hAnsi="Times New Roman"/>
          <w:sz w:val="24"/>
        </w:rPr>
        <w:t>).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Декларация о соответствии, зарегистрированная в органе по подтверждению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соответствия и оформленная в соответствии с требованиями ТР ППРК №</w:t>
      </w:r>
      <w:r>
        <w:rPr>
          <w:rFonts w:ascii="Times New Roman" w:hAnsi="Times New Roman"/>
          <w:sz w:val="24"/>
        </w:rPr>
        <w:t xml:space="preserve"> </w:t>
      </w:r>
      <w:r w:rsidRPr="00D2304D">
        <w:rPr>
          <w:rFonts w:ascii="Times New Roman" w:hAnsi="Times New Roman"/>
          <w:sz w:val="24"/>
        </w:rPr>
        <w:t>90 от 4 февраля 2008г. «Процедуры подтверждения соответствия»</w:t>
      </w:r>
      <w:r>
        <w:rPr>
          <w:rFonts w:ascii="Times New Roman" w:hAnsi="Times New Roman"/>
          <w:sz w:val="24"/>
        </w:rPr>
        <w:t xml:space="preserve"> и ТР ТС</w:t>
      </w:r>
      <w:r w:rsidRPr="00D2304D">
        <w:rPr>
          <w:rFonts w:ascii="Times New Roman" w:hAnsi="Times New Roman"/>
          <w:sz w:val="24"/>
        </w:rPr>
        <w:t>, имеет юридическую силу наравне с сертификатом соответствия.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.8 Продукция, соответствие которой установленным требованиям подтверждено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>декларацией о соответствии, знаком соответствия не маркируется.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.9 Копии декларации о соответствии заверяются подписью руководителя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>заявителя и печатью (для юридического лица).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.10 Декларация о соответствии может иметь приложение, содержащее перечень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>конкретной продукции, на которую распространяется ее действие.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  <w:r w:rsidRPr="00D2304D">
        <w:rPr>
          <w:rFonts w:ascii="Times New Roman" w:hAnsi="Times New Roman"/>
          <w:sz w:val="24"/>
          <w:szCs w:val="24"/>
        </w:rPr>
        <w:t xml:space="preserve">Копии декларации о соответствии и приложение к ней выполняются на бланках,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 xml:space="preserve">установленного в Государственной системе технического регулирования Республики </w:t>
      </w:r>
      <w:r>
        <w:rPr>
          <w:rFonts w:ascii="Times New Roman" w:hAnsi="Times New Roman"/>
          <w:sz w:val="24"/>
          <w:szCs w:val="24"/>
        </w:rPr>
        <w:br/>
      </w:r>
      <w:r w:rsidRPr="00D2304D">
        <w:rPr>
          <w:rFonts w:ascii="Times New Roman" w:hAnsi="Times New Roman"/>
          <w:sz w:val="24"/>
          <w:szCs w:val="24"/>
        </w:rPr>
        <w:t>Казахстан образца.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>.11 Контроль за продукцией, соответствие которой подтв</w:t>
      </w:r>
      <w:r w:rsidR="00A704CC">
        <w:rPr>
          <w:rFonts w:ascii="Times New Roman" w:hAnsi="Times New Roman"/>
          <w:sz w:val="24"/>
        </w:rPr>
        <w:t xml:space="preserve">ерждено декларацией о </w:t>
      </w:r>
      <w:r w:rsidR="00A704CC">
        <w:rPr>
          <w:rFonts w:ascii="Times New Roman" w:hAnsi="Times New Roman"/>
          <w:sz w:val="24"/>
        </w:rPr>
        <w:br/>
        <w:t>соответств</w:t>
      </w:r>
      <w:r w:rsidR="00A704CC" w:rsidRPr="00D2304D">
        <w:rPr>
          <w:rFonts w:ascii="Times New Roman" w:hAnsi="Times New Roman"/>
          <w:sz w:val="24"/>
        </w:rPr>
        <w:t xml:space="preserve">ии, осуществляется уполномоченным органом и его территориальными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 xml:space="preserve">подразделениями по государственному надзору в соответствии с требованиями Закона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>Республики Казахстан "О техническом регулировании".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.12 </w:t>
      </w:r>
      <w:proofErr w:type="gramStart"/>
      <w:r w:rsidR="00A704CC" w:rsidRPr="00D2304D">
        <w:rPr>
          <w:rFonts w:ascii="Times New Roman" w:hAnsi="Times New Roman"/>
          <w:sz w:val="24"/>
        </w:rPr>
        <w:t>В</w:t>
      </w:r>
      <w:proofErr w:type="gramEnd"/>
      <w:r w:rsidR="00A704CC" w:rsidRPr="00D2304D">
        <w:rPr>
          <w:rFonts w:ascii="Times New Roman" w:hAnsi="Times New Roman"/>
          <w:sz w:val="24"/>
        </w:rPr>
        <w:t xml:space="preserve"> случае выявления уполномоченным органом или его территориальными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 xml:space="preserve">подразделениями несоответствия продукции установленным требованиям заявитель,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 xml:space="preserve">принявший декларацию о соответствии, в трехдневный срок сообщает о прекращении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 xml:space="preserve">действия декларации о соответствии в зарегистрировавший ее орган по подтверждению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lastRenderedPageBreak/>
        <w:t>соответствия.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14</w:t>
      </w:r>
      <w:r w:rsidR="00A704CC" w:rsidRPr="00D2304D">
        <w:rPr>
          <w:rFonts w:ascii="Times New Roman" w:hAnsi="Times New Roman"/>
          <w:sz w:val="24"/>
        </w:rPr>
        <w:t xml:space="preserve">.13 Орган по подтверждению соответствия, на основании сообщения, вносит в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>реестр запись о прекращении действия декларации о соответствии.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Общий порядок проведения работ по подтверждению соответствия продукции в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рамках ТС.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346DF">
        <w:rPr>
          <w:rFonts w:ascii="Times New Roman" w:hAnsi="Times New Roman"/>
          <w:sz w:val="24"/>
        </w:rPr>
        <w:t>15</w:t>
      </w:r>
      <w:r w:rsidR="00A704CC" w:rsidRPr="00D2304D">
        <w:rPr>
          <w:rFonts w:ascii="Times New Roman" w:hAnsi="Times New Roman"/>
          <w:sz w:val="24"/>
        </w:rPr>
        <w:t>. Подтверждение соответствия продукции требованиям технических регламентов Таможенного Союза</w:t>
      </w:r>
      <w:r w:rsidR="00A704CC">
        <w:rPr>
          <w:rFonts w:ascii="Times New Roman" w:hAnsi="Times New Roman"/>
          <w:sz w:val="24"/>
        </w:rPr>
        <w:t xml:space="preserve"> в форме сертификации</w:t>
      </w:r>
      <w:r w:rsidR="00A704CC" w:rsidRPr="00D2304D">
        <w:rPr>
          <w:rFonts w:ascii="Times New Roman" w:hAnsi="Times New Roman"/>
          <w:sz w:val="24"/>
        </w:rPr>
        <w:t>.</w:t>
      </w:r>
    </w:p>
    <w:p w:rsidR="00A704CC" w:rsidRPr="00D2304D" w:rsidRDefault="003346DF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374202">
        <w:rPr>
          <w:rFonts w:ascii="Times New Roman" w:hAnsi="Times New Roman"/>
          <w:sz w:val="24"/>
        </w:rPr>
        <w:t>15</w:t>
      </w:r>
      <w:r w:rsidR="00A704CC" w:rsidRPr="00D2304D">
        <w:rPr>
          <w:rFonts w:ascii="Times New Roman" w:hAnsi="Times New Roman"/>
          <w:sz w:val="24"/>
        </w:rPr>
        <w:t xml:space="preserve">.1. В соответствии с Положением о порядке применения типовых схем оценки </w:t>
      </w:r>
      <w:r w:rsidR="00A704CC">
        <w:rPr>
          <w:rFonts w:ascii="Times New Roman" w:hAnsi="Times New Roman"/>
          <w:sz w:val="24"/>
        </w:rPr>
        <w:br/>
      </w:r>
      <w:r w:rsidR="00A704CC" w:rsidRPr="00D2304D">
        <w:rPr>
          <w:rFonts w:ascii="Times New Roman" w:hAnsi="Times New Roman"/>
          <w:sz w:val="24"/>
        </w:rPr>
        <w:t>(подтверждения) соответствия требованиям ТР ТС (Решением Комиссии Таможенного союза от 7 апреля 2011 года № 621) предусматривается следующая последовательность проведения работ по подтверждению соответствия продукции: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подача заявителем в ОПС Заявки на проведение сертификации с прилагаемой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технической документацией;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рассмотрение Заявки и принятие по ней решения, в том числе выбор схемы;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заключение договора на проведение работ по сертификации;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идентификация, отбор образцов, предоставление их в испытательный центр </w:t>
      </w:r>
      <w:r w:rsidRPr="00D2304D">
        <w:rPr>
          <w:rFonts w:ascii="Times New Roman" w:hAnsi="Times New Roman"/>
          <w:sz w:val="24"/>
        </w:rPr>
        <w:br/>
        <w:t>(лабораторию);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проведение сертификационных испытаний образцов заявленной продукции и других работ, предусмотренных выбранной схемой сертификации;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>- анализ состояния производства (если это предусмотрено схемой сертификации);</w:t>
      </w:r>
    </w:p>
    <w:p w:rsidR="00A704CC" w:rsidRPr="00D2304D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D2304D">
        <w:rPr>
          <w:rFonts w:ascii="Times New Roman" w:hAnsi="Times New Roman"/>
          <w:sz w:val="24"/>
        </w:rPr>
        <w:t xml:space="preserve">- обобщение результатов испытаний и анализа состояния производства и принятие </w:t>
      </w:r>
      <w:r>
        <w:rPr>
          <w:rFonts w:ascii="Times New Roman" w:hAnsi="Times New Roman"/>
          <w:sz w:val="24"/>
        </w:rPr>
        <w:br/>
      </w:r>
      <w:r w:rsidRPr="00D2304D">
        <w:rPr>
          <w:rFonts w:ascii="Times New Roman" w:hAnsi="Times New Roman"/>
          <w:sz w:val="24"/>
        </w:rPr>
        <w:t>решения о выдаче (об отказе в выдаче) сертификата соответствия;</w:t>
      </w:r>
    </w:p>
    <w:p w:rsidR="00A704CC" w:rsidRPr="00A731A5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b/>
          <w:sz w:val="24"/>
        </w:rPr>
      </w:pPr>
      <w:r w:rsidRPr="00107B47">
        <w:rPr>
          <w:rFonts w:ascii="Times New Roman" w:hAnsi="Times New Roman"/>
          <w:sz w:val="24"/>
        </w:rPr>
        <w:t>- регистрация сертификата соответствия в</w:t>
      </w:r>
      <w:r>
        <w:rPr>
          <w:rFonts w:ascii="Times New Roman" w:hAnsi="Times New Roman"/>
          <w:sz w:val="24"/>
        </w:rPr>
        <w:t xml:space="preserve"> Национальной части</w:t>
      </w:r>
      <w:r w:rsidRPr="00107B47">
        <w:rPr>
          <w:rFonts w:ascii="Times New Roman" w:hAnsi="Times New Roman"/>
          <w:sz w:val="24"/>
        </w:rPr>
        <w:t xml:space="preserve"> Едино</w:t>
      </w:r>
      <w:r>
        <w:rPr>
          <w:rFonts w:ascii="Times New Roman" w:hAnsi="Times New Roman"/>
          <w:sz w:val="24"/>
        </w:rPr>
        <w:t>го</w:t>
      </w:r>
      <w:r w:rsidRPr="00107B47">
        <w:rPr>
          <w:rFonts w:ascii="Times New Roman" w:hAnsi="Times New Roman"/>
          <w:sz w:val="24"/>
        </w:rPr>
        <w:t xml:space="preserve"> реестр</w:t>
      </w:r>
      <w:r>
        <w:rPr>
          <w:rFonts w:ascii="Times New Roman" w:hAnsi="Times New Roman"/>
          <w:sz w:val="24"/>
        </w:rPr>
        <w:t>а РК</w:t>
      </w:r>
      <w:r>
        <w:rPr>
          <w:rFonts w:ascii="Times New Roman" w:hAnsi="Times New Roman"/>
          <w:sz w:val="24"/>
        </w:rPr>
        <w:br/>
      </w:r>
      <w:r w:rsidRPr="00107B47">
        <w:rPr>
          <w:rFonts w:ascii="Times New Roman" w:hAnsi="Times New Roman"/>
          <w:sz w:val="24"/>
        </w:rPr>
        <w:t>выданных сертификатов соответствия, оформленн</w:t>
      </w:r>
      <w:r>
        <w:rPr>
          <w:rFonts w:ascii="Times New Roman" w:hAnsi="Times New Roman"/>
          <w:sz w:val="24"/>
        </w:rPr>
        <w:t>ого</w:t>
      </w:r>
      <w:r w:rsidRPr="00107B47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 xml:space="preserve">единой </w:t>
      </w:r>
      <w:r w:rsidRPr="00107B47">
        <w:rPr>
          <w:rFonts w:ascii="Times New Roman" w:hAnsi="Times New Roman"/>
          <w:sz w:val="24"/>
        </w:rPr>
        <w:t>форме</w:t>
      </w:r>
      <w:r>
        <w:rPr>
          <w:rFonts w:ascii="Times New Roman" w:hAnsi="Times New Roman"/>
          <w:sz w:val="24"/>
        </w:rPr>
        <w:t xml:space="preserve"> в соответствии с </w:t>
      </w:r>
      <w:r>
        <w:rPr>
          <w:rFonts w:ascii="Times New Roman" w:hAnsi="Times New Roman"/>
          <w:sz w:val="24"/>
        </w:rPr>
        <w:br/>
      </w:r>
      <w:r w:rsidRPr="00A731A5">
        <w:rPr>
          <w:rFonts w:ascii="Times New Roman" w:hAnsi="Times New Roman"/>
          <w:b/>
          <w:sz w:val="24"/>
        </w:rPr>
        <w:t>Решением Евразийской экономической комиссии от 25.12.2012 г. № 293 (с изменениями от 15.11.2016 г. № 154) (</w:t>
      </w:r>
      <w:r>
        <w:rPr>
          <w:rFonts w:ascii="Times New Roman" w:hAnsi="Times New Roman"/>
          <w:b/>
          <w:sz w:val="24"/>
        </w:rPr>
        <w:t>Изм. 3</w:t>
      </w:r>
      <w:r w:rsidRPr="00A731A5">
        <w:rPr>
          <w:rFonts w:ascii="Times New Roman" w:hAnsi="Times New Roman"/>
          <w:b/>
          <w:sz w:val="24"/>
        </w:rPr>
        <w:t>);</w:t>
      </w:r>
    </w:p>
    <w:p w:rsidR="00A704CC" w:rsidRPr="00107B47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107B47">
        <w:rPr>
          <w:rFonts w:ascii="Times New Roman" w:hAnsi="Times New Roman"/>
          <w:sz w:val="24"/>
        </w:rPr>
        <w:t xml:space="preserve">- выдача сертификата соответствия заявителю (оформление копий сертификатов </w:t>
      </w:r>
      <w:r w:rsidRPr="00107B47">
        <w:rPr>
          <w:rFonts w:ascii="Times New Roman" w:hAnsi="Times New Roman"/>
          <w:sz w:val="24"/>
        </w:rPr>
        <w:br/>
        <w:t>соответствия по требованию заявителя);</w:t>
      </w:r>
    </w:p>
    <w:p w:rsidR="00A704CC" w:rsidRPr="00107B47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107B47">
        <w:rPr>
          <w:rFonts w:ascii="Times New Roman" w:hAnsi="Times New Roman"/>
          <w:sz w:val="24"/>
        </w:rPr>
        <w:t xml:space="preserve">- предоставление права маркирования единым знаком обращения продукции на рынке государств – членов </w:t>
      </w:r>
      <w:r w:rsidRPr="00A731A5">
        <w:rPr>
          <w:rFonts w:ascii="Times New Roman" w:hAnsi="Times New Roman"/>
          <w:sz w:val="24"/>
        </w:rPr>
        <w:t>ЕАЭС</w:t>
      </w:r>
      <w:r w:rsidRPr="00107B47">
        <w:rPr>
          <w:rFonts w:ascii="Times New Roman" w:hAnsi="Times New Roman"/>
          <w:sz w:val="24"/>
        </w:rPr>
        <w:t>;</w:t>
      </w:r>
    </w:p>
    <w:p w:rsidR="00A704CC" w:rsidRPr="00107B47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107B47">
        <w:rPr>
          <w:rFonts w:ascii="Times New Roman" w:hAnsi="Times New Roman"/>
          <w:sz w:val="24"/>
        </w:rPr>
        <w:t>- осуществление инспекционного контроля за сертифицированной продукцией (если это предусмотрено схемой сертификации);</w:t>
      </w:r>
    </w:p>
    <w:p w:rsidR="00A704CC" w:rsidRPr="00107B47" w:rsidRDefault="00A704CC" w:rsidP="00A704CC">
      <w:pPr>
        <w:pStyle w:val="a8"/>
        <w:tabs>
          <w:tab w:val="num" w:pos="0"/>
        </w:tabs>
        <w:ind w:firstLine="709"/>
        <w:rPr>
          <w:rFonts w:ascii="Times New Roman" w:hAnsi="Times New Roman"/>
          <w:sz w:val="24"/>
        </w:rPr>
      </w:pPr>
      <w:r w:rsidRPr="00107B47">
        <w:rPr>
          <w:rFonts w:ascii="Times New Roman" w:hAnsi="Times New Roman"/>
          <w:sz w:val="24"/>
        </w:rPr>
        <w:t>- представление информации о результатах подтверждения соответствия продукции.</w:t>
      </w:r>
    </w:p>
    <w:p w:rsidR="00950F36" w:rsidRDefault="00950F36"/>
    <w:sectPr w:rsidR="0095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7CA"/>
    <w:multiLevelType w:val="hybridMultilevel"/>
    <w:tmpl w:val="A64A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058A"/>
    <w:multiLevelType w:val="singleLevel"/>
    <w:tmpl w:val="C440839A"/>
    <w:lvl w:ilvl="0">
      <w:start w:val="1"/>
      <w:numFmt w:val="bullet"/>
      <w:lvlText w:val="-"/>
      <w:lvlJc w:val="left"/>
      <w:pPr>
        <w:tabs>
          <w:tab w:val="num" w:pos="417"/>
        </w:tabs>
        <w:ind w:left="360" w:hanging="30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C29315D"/>
    <w:multiLevelType w:val="singleLevel"/>
    <w:tmpl w:val="C440839A"/>
    <w:lvl w:ilvl="0">
      <w:start w:val="1"/>
      <w:numFmt w:val="bullet"/>
      <w:lvlText w:val="-"/>
      <w:lvlJc w:val="left"/>
      <w:pPr>
        <w:tabs>
          <w:tab w:val="num" w:pos="417"/>
        </w:tabs>
        <w:ind w:left="360" w:hanging="30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6CC310A"/>
    <w:multiLevelType w:val="hybridMultilevel"/>
    <w:tmpl w:val="37B212E6"/>
    <w:lvl w:ilvl="0" w:tplc="88103874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B4E40"/>
    <w:multiLevelType w:val="singleLevel"/>
    <w:tmpl w:val="C440839A"/>
    <w:lvl w:ilvl="0">
      <w:start w:val="1"/>
      <w:numFmt w:val="bullet"/>
      <w:lvlText w:val="-"/>
      <w:lvlJc w:val="left"/>
      <w:pPr>
        <w:tabs>
          <w:tab w:val="num" w:pos="417"/>
        </w:tabs>
        <w:ind w:left="360" w:hanging="30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367539E"/>
    <w:multiLevelType w:val="multilevel"/>
    <w:tmpl w:val="82E2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60722DB"/>
    <w:multiLevelType w:val="hybridMultilevel"/>
    <w:tmpl w:val="4F4CA888"/>
    <w:lvl w:ilvl="0" w:tplc="5FCA2F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52B35"/>
    <w:multiLevelType w:val="hybridMultilevel"/>
    <w:tmpl w:val="E29E5684"/>
    <w:lvl w:ilvl="0" w:tplc="F302520A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B5E4E6F"/>
    <w:multiLevelType w:val="hybridMultilevel"/>
    <w:tmpl w:val="16BA4864"/>
    <w:lvl w:ilvl="0" w:tplc="761C89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94F6E"/>
    <w:multiLevelType w:val="hybridMultilevel"/>
    <w:tmpl w:val="344E116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C"/>
    <w:rsid w:val="00017D9E"/>
    <w:rsid w:val="000A000E"/>
    <w:rsid w:val="003346DF"/>
    <w:rsid w:val="00374202"/>
    <w:rsid w:val="00950F36"/>
    <w:rsid w:val="00A7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5111A-569F-4BC6-ABF6-1AF52CD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4CC"/>
    <w:pPr>
      <w:keepNext/>
      <w:tabs>
        <w:tab w:val="left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704CC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704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04CC"/>
    <w:pPr>
      <w:keepNext/>
      <w:widowControl w:val="0"/>
      <w:ind w:firstLine="720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qFormat/>
    <w:rsid w:val="00A704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04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04C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704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4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4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04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04C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04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04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70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04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Стиль"/>
    <w:rsid w:val="00A704C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0"/>
      <w:szCs w:val="20"/>
      <w:lang w:eastAsia="ru-RU"/>
    </w:rPr>
  </w:style>
  <w:style w:type="paragraph" w:styleId="a4">
    <w:name w:val="header"/>
    <w:basedOn w:val="a"/>
    <w:link w:val="a5"/>
    <w:rsid w:val="00A704CC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A70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704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aaieiaie1">
    <w:name w:val="caaieiaie 1"/>
    <w:basedOn w:val="a"/>
    <w:next w:val="a"/>
    <w:rsid w:val="00A704CC"/>
    <w:pPr>
      <w:keepNext/>
      <w:widowControl w:val="0"/>
      <w:jc w:val="center"/>
    </w:pPr>
    <w:rPr>
      <w:rFonts w:eastAsia="Batang"/>
      <w:szCs w:val="20"/>
    </w:rPr>
  </w:style>
  <w:style w:type="paragraph" w:styleId="a6">
    <w:name w:val="footer"/>
    <w:basedOn w:val="a"/>
    <w:link w:val="a7"/>
    <w:rsid w:val="00A704CC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rsid w:val="00A70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Indent21">
    <w:name w:val="Body Text Indent 21"/>
    <w:basedOn w:val="a"/>
    <w:rsid w:val="00A704CC"/>
    <w:pPr>
      <w:widowControl w:val="0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rsid w:val="00A704CC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70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A704CC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704CC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page number"/>
    <w:basedOn w:val="a0"/>
    <w:rsid w:val="00A704CC"/>
  </w:style>
  <w:style w:type="paragraph" w:styleId="ab">
    <w:name w:val="Body Text Indent"/>
    <w:basedOn w:val="a"/>
    <w:link w:val="ac"/>
    <w:rsid w:val="00A704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70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autoRedefine/>
    <w:rsid w:val="00A704C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e">
    <w:name w:val="Знак Знак Знак Знак Знак Знак Знак"/>
    <w:basedOn w:val="a"/>
    <w:autoRedefine/>
    <w:rsid w:val="00A704CC"/>
    <w:pPr>
      <w:spacing w:after="160" w:line="240" w:lineRule="exact"/>
    </w:pPr>
    <w:rPr>
      <w:sz w:val="28"/>
      <w:szCs w:val="28"/>
      <w:lang w:val="en-US" w:eastAsia="en-US"/>
    </w:rPr>
  </w:style>
  <w:style w:type="paragraph" w:styleId="af">
    <w:name w:val="footnote text"/>
    <w:basedOn w:val="a"/>
    <w:link w:val="af0"/>
    <w:semiHidden/>
    <w:rsid w:val="00A704CC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70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704CC"/>
    <w:rPr>
      <w:vertAlign w:val="superscript"/>
    </w:rPr>
  </w:style>
  <w:style w:type="table" w:styleId="af2">
    <w:name w:val="Table Grid"/>
    <w:basedOn w:val="a1"/>
    <w:rsid w:val="00A70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 Знак Знак Знак Знак Знак Знак Знак Знак Знак"/>
    <w:basedOn w:val="a"/>
    <w:autoRedefine/>
    <w:rsid w:val="00A704C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 Знак Знак1"/>
    <w:basedOn w:val="a"/>
    <w:autoRedefine/>
    <w:rsid w:val="00A704CC"/>
    <w:pPr>
      <w:spacing w:after="160" w:line="240" w:lineRule="exact"/>
    </w:pPr>
    <w:rPr>
      <w:sz w:val="28"/>
      <w:szCs w:val="28"/>
      <w:lang w:val="en-US" w:eastAsia="en-US"/>
    </w:rPr>
  </w:style>
  <w:style w:type="paragraph" w:styleId="HTML">
    <w:name w:val="HTML Preformatted"/>
    <w:basedOn w:val="a"/>
    <w:link w:val="HTML0"/>
    <w:rsid w:val="00A704CC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04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uiPriority w:val="99"/>
    <w:unhideWhenUsed/>
    <w:rsid w:val="00A704CC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4">
    <w:name w:val="Balloon Text"/>
    <w:basedOn w:val="a"/>
    <w:link w:val="af5"/>
    <w:rsid w:val="00A704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704CC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rsid w:val="00A704CC"/>
    <w:rPr>
      <w:color w:val="0000FF"/>
      <w:u w:val="single"/>
    </w:rPr>
  </w:style>
  <w:style w:type="paragraph" w:styleId="af7">
    <w:name w:val="Title"/>
    <w:basedOn w:val="a"/>
    <w:link w:val="af8"/>
    <w:qFormat/>
    <w:rsid w:val="00A704CC"/>
    <w:pPr>
      <w:jc w:val="center"/>
    </w:pPr>
    <w:rPr>
      <w:b/>
      <w:sz w:val="20"/>
      <w:szCs w:val="20"/>
    </w:rPr>
  </w:style>
  <w:style w:type="character" w:customStyle="1" w:styleId="af8">
    <w:name w:val="Название Знак"/>
    <w:basedOn w:val="a0"/>
    <w:link w:val="af7"/>
    <w:rsid w:val="00A704C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HTML2">
    <w:name w:val="HTML Code"/>
    <w:uiPriority w:val="99"/>
    <w:unhideWhenUsed/>
    <w:rsid w:val="00A704CC"/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f2"/>
    <w:rsid w:val="00A70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0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0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2018-05-02T09:25:00Z</dcterms:created>
  <dcterms:modified xsi:type="dcterms:W3CDTF">2018-05-03T08:23:00Z</dcterms:modified>
</cp:coreProperties>
</file>