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6B" w:rsidRPr="002E7DA6" w:rsidRDefault="00334013" w:rsidP="00334013">
      <w:pPr>
        <w:spacing w:line="360" w:lineRule="auto"/>
        <w:ind w:left="360"/>
        <w:jc w:val="center"/>
        <w:rPr>
          <w:b/>
        </w:rPr>
      </w:pPr>
      <w:bookmarkStart w:id="0" w:name="_GoBack"/>
      <w:r>
        <w:rPr>
          <w:b/>
        </w:rPr>
        <w:t>Правила и о</w:t>
      </w:r>
      <w:r w:rsidR="00B25F6B" w:rsidRPr="002E7DA6">
        <w:rPr>
          <w:b/>
        </w:rPr>
        <w:t>бязанности сторон</w:t>
      </w:r>
      <w:r>
        <w:rPr>
          <w:b/>
        </w:rPr>
        <w:t>.</w:t>
      </w:r>
    </w:p>
    <w:p w:rsidR="00B25F6B" w:rsidRPr="002E7DA6" w:rsidRDefault="00B25F6B" w:rsidP="00B25F6B">
      <w:pPr>
        <w:tabs>
          <w:tab w:val="right" w:pos="-2835"/>
          <w:tab w:val="left" w:pos="-1843"/>
        </w:tabs>
        <w:ind w:left="709"/>
        <w:jc w:val="both"/>
      </w:pPr>
      <w:r w:rsidRPr="002E7DA6">
        <w:t>1.</w:t>
      </w:r>
      <w:r w:rsidR="0025268E">
        <w:t>1.</w:t>
      </w:r>
      <w:r w:rsidRPr="002E7DA6">
        <w:t xml:space="preserve"> "Заявитель" обязуется:</w:t>
      </w:r>
    </w:p>
    <w:p w:rsidR="00B25F6B" w:rsidRPr="002E7DA6" w:rsidRDefault="00B25F6B" w:rsidP="00B25F6B">
      <w:pPr>
        <w:pStyle w:val="a3"/>
        <w:rPr>
          <w:szCs w:val="24"/>
        </w:rPr>
      </w:pPr>
      <w:r w:rsidRPr="002E7DA6">
        <w:rPr>
          <w:szCs w:val="24"/>
        </w:rPr>
        <w:t>1.</w:t>
      </w:r>
      <w:r w:rsidR="0025268E">
        <w:rPr>
          <w:szCs w:val="24"/>
        </w:rPr>
        <w:t>1.</w:t>
      </w:r>
      <w:r w:rsidRPr="002E7DA6">
        <w:rPr>
          <w:szCs w:val="24"/>
        </w:rPr>
        <w:t xml:space="preserve">1. </w:t>
      </w:r>
      <w:r>
        <w:rPr>
          <w:szCs w:val="24"/>
        </w:rPr>
        <w:t>Обеспечить соблюдение требований ТР ПП РК № 90, ТР ТС и утвержденной процедуры подтверждения соответствия</w:t>
      </w:r>
      <w:r w:rsidRPr="002E7DA6">
        <w:rPr>
          <w:szCs w:val="24"/>
        </w:rPr>
        <w:t>.</w:t>
      </w:r>
    </w:p>
    <w:p w:rsidR="00B25F6B" w:rsidRPr="002E7DA6" w:rsidRDefault="00B25F6B" w:rsidP="00B25F6B">
      <w:pPr>
        <w:tabs>
          <w:tab w:val="right" w:pos="-2835"/>
        </w:tabs>
        <w:ind w:firstLine="720"/>
        <w:jc w:val="both"/>
      </w:pPr>
      <w:r w:rsidRPr="002E7DA6">
        <w:t>1.</w:t>
      </w:r>
      <w:r w:rsidR="0025268E">
        <w:t>1.</w:t>
      </w:r>
      <w:r w:rsidRPr="002E7DA6">
        <w:t>2. Предоставить "Исполнителю" необходимые документы, устанавливающие требования к продукции, позволяющие идентифицировать продукцию и оценить ее соответствие установленным требованиям (товаросопроводительные документы, технический паспорт, копии сертификата происхождения продукции, сертификата системы качества, иностранного сертификата соответствия, заключения надзорных органов о безопасности продукции и др.).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1.3. Создать необходимые условия для отбора проб и проведения испытания заявленной продукции.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1.4. Соблюдать положения программы сертификации.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1.5. Предоставл</w:t>
      </w:r>
      <w:r w:rsidR="00B25F6B">
        <w:t>ять</w:t>
      </w:r>
      <w:r w:rsidR="00B25F6B" w:rsidRPr="002E7DA6">
        <w:t xml:space="preserve"> все</w:t>
      </w:r>
      <w:r w:rsidR="00B25F6B">
        <w:t xml:space="preserve"> необходимые</w:t>
      </w:r>
      <w:r w:rsidR="00B25F6B" w:rsidRPr="002E7DA6">
        <w:t xml:space="preserve"> услови</w:t>
      </w:r>
      <w:r w:rsidR="00B25F6B">
        <w:t>я</w:t>
      </w:r>
      <w:r w:rsidR="00B25F6B" w:rsidRPr="002E7DA6">
        <w:t xml:space="preserve"> для проведения оценки, в том числе для проверки документации, обеспечивать доступ ко всем участкам, протоколам (включая отчеты о внутренних проверках) и персоналу с целью оценки (контроля, повторной оценки) и разрешения претензий.</w:t>
      </w:r>
    </w:p>
    <w:p w:rsidR="00B25F6B" w:rsidRPr="002E7DA6" w:rsidRDefault="0025268E" w:rsidP="00B25F6B">
      <w:pPr>
        <w:widowControl w:val="0"/>
        <w:tabs>
          <w:tab w:val="left" w:pos="1080"/>
        </w:tabs>
        <w:ind w:firstLine="709"/>
        <w:jc w:val="both"/>
      </w:pPr>
      <w:r>
        <w:t>1.</w:t>
      </w:r>
      <w:r w:rsidR="00B25F6B">
        <w:t>1.6. П</w:t>
      </w:r>
      <w:ins w:id="1" w:author="Administrator" w:date="2015-02-28T11:02:00Z">
        <w:r w:rsidR="00B25F6B">
          <w:rPr>
            <w:color w:val="000000"/>
          </w:rPr>
          <w:t>редоставл</w:t>
        </w:r>
      </w:ins>
      <w:r w:rsidR="00B25F6B">
        <w:rPr>
          <w:color w:val="000000"/>
        </w:rPr>
        <w:t>ять</w:t>
      </w:r>
      <w:ins w:id="2" w:author="Administrator" w:date="2015-02-28T11:02:00Z">
        <w:r w:rsidR="00B25F6B">
          <w:rPr>
            <w:color w:val="000000"/>
          </w:rPr>
          <w:t xml:space="preserve"> все </w:t>
        </w:r>
      </w:ins>
      <w:r w:rsidR="00B25F6B">
        <w:rPr>
          <w:color w:val="000000"/>
        </w:rPr>
        <w:t xml:space="preserve">другие </w:t>
      </w:r>
      <w:ins w:id="3" w:author="Administrator" w:date="2015-02-28T11:02:00Z">
        <w:r w:rsidR="00B25F6B">
          <w:rPr>
            <w:color w:val="000000"/>
          </w:rPr>
          <w:t>необходимы</w:t>
        </w:r>
      </w:ins>
      <w:r w:rsidR="00B25F6B">
        <w:rPr>
          <w:color w:val="000000"/>
        </w:rPr>
        <w:t>е</w:t>
      </w:r>
      <w:ins w:id="4" w:author="Administrator" w:date="2015-02-28T11:02:00Z">
        <w:r w:rsidR="00B25F6B">
          <w:rPr>
            <w:color w:val="000000"/>
          </w:rPr>
          <w:t xml:space="preserve"> услови</w:t>
        </w:r>
      </w:ins>
      <w:r w:rsidR="00B25F6B">
        <w:rPr>
          <w:color w:val="000000"/>
        </w:rPr>
        <w:t>я</w:t>
      </w:r>
      <w:ins w:id="5" w:author="Administrator" w:date="2015-02-28T11:02:00Z">
        <w:r w:rsidR="00B25F6B">
          <w:rPr>
            <w:color w:val="000000"/>
          </w:rPr>
          <w:t xml:space="preserve"> для проведения процедуры подтверждения соответствия и испытаний, в том числе для проверки документации</w:t>
        </w:r>
      </w:ins>
      <w:ins w:id="6" w:author="Administrator" w:date="2015-03-02T10:42:00Z">
        <w:r w:rsidR="00B25F6B">
          <w:rPr>
            <w:color w:val="000000"/>
          </w:rPr>
          <w:t xml:space="preserve"> и инспекционного контроля</w:t>
        </w:r>
      </w:ins>
      <w:r w:rsidR="00B25F6B">
        <w:rPr>
          <w:color w:val="000000"/>
        </w:rPr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1.7. Обеспечить учет всех поступивших к нему претензий, касающихся соответствия продукции требованиям НД с допуском к этим данным ОПС по его запросу.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1.8. Принимать соответствующие меры по претензиям и недостаткам, обнаруженных в продукции или услугах, негативно влияющих на соответствие этой продукции (услуг) требованиям по сертификации с документальным обоснованием и подтверждением принимаемых мер.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</w:t>
      </w:r>
      <w:r w:rsidR="00B25F6B">
        <w:t>9</w:t>
      </w:r>
      <w:r w:rsidR="00B25F6B" w:rsidRPr="002E7DA6">
        <w:t>. Предъявлять претензии, касающиеся сертификации только в той сфере деятельности, применительно к которой был выдан сертификат.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</w:t>
      </w:r>
      <w:r w:rsidR="00B25F6B">
        <w:t>10</w:t>
      </w:r>
      <w:r w:rsidR="00B25F6B" w:rsidRPr="002E7DA6">
        <w:t>. Не использовать сертификат на продукцию таким образом, чтобы это создало отрицательное мнение об органе по сертификации и не делать никаких заявлений, касающихся сертификации своей продукции, которые можно считать вводящими в заблуждение и необоснованными.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</w:t>
      </w:r>
      <w:r w:rsidR="00B25F6B">
        <w:t>.11</w:t>
      </w:r>
      <w:r w:rsidR="00B25F6B" w:rsidRPr="002E7DA6">
        <w:t xml:space="preserve">. Использовать сертификат только для того, чтобы подтверждать, что продукция сертифицирована на соответствие установленным </w:t>
      </w:r>
      <w:r w:rsidR="00B25F6B">
        <w:t>НД</w:t>
      </w:r>
      <w:r w:rsidR="00B25F6B" w:rsidRPr="002E7DA6">
        <w:t>.</w:t>
      </w:r>
    </w:p>
    <w:p w:rsidR="00B25F6B" w:rsidRPr="002E7DA6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1.1</w:t>
      </w:r>
      <w:r w:rsidR="00B25F6B">
        <w:t>2</w:t>
      </w:r>
      <w:r w:rsidR="00B25F6B" w:rsidRPr="002E7DA6">
        <w:t>. Не использовать сертификат или другой документ по сертификации с целью введения кого-либо в заблуждение.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2E7DA6">
        <w:t>1.1</w:t>
      </w:r>
      <w:r w:rsidR="00B25F6B">
        <w:t>3</w:t>
      </w:r>
      <w:r w:rsidR="00B25F6B" w:rsidRPr="002E7DA6">
        <w:t>. При ссылках на свой сертификат в средствах информации (в документах, брошюрах или рекламных материалах) подчиняться требованиям органа по сертификации</w:t>
      </w:r>
      <w:r w:rsidR="00B25F6B"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1.14.</w:t>
      </w:r>
      <w:r w:rsidR="00B25F6B" w:rsidRPr="007B0FA0">
        <w:t xml:space="preserve"> </w:t>
      </w:r>
      <w:r w:rsidR="00B25F6B" w:rsidRPr="002E7DA6">
        <w:t>Оплатить в сроки, установленные п. 3.2. настоящего договора, все расходы, связанные с проведением работ по сертификации продукции независимо от результатов.</w:t>
      </w:r>
      <w:r w:rsidR="00B25F6B">
        <w:t xml:space="preserve">  После получения сертификата заключить дополнительное соглашение на проведение инспекционного контроля.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7B0FA0">
        <w:t>1.1</w:t>
      </w:r>
      <w:r w:rsidR="00B25F6B">
        <w:t>5</w:t>
      </w:r>
      <w:r w:rsidR="00B25F6B" w:rsidRPr="007B0FA0">
        <w:t>.</w:t>
      </w:r>
      <w:r w:rsidR="00B25F6B" w:rsidRPr="002E7DA6">
        <w:t xml:space="preserve"> </w:t>
      </w:r>
      <w:r w:rsidR="00B25F6B">
        <w:t>О</w:t>
      </w:r>
      <w:ins w:id="7" w:author="Administrator" w:date="2015-03-02T10:36:00Z">
        <w:r w:rsidR="00B25F6B">
          <w:t>существлять маркирование единым знаком обращение продукции в соот</w:t>
        </w:r>
        <w:r w:rsidR="00B25F6B" w:rsidRPr="007B0FA0">
          <w:t>ветствии с требованиями документов и технических регламентов</w:t>
        </w:r>
      </w:ins>
      <w:r w:rsidR="00B25F6B"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1.16.</w:t>
      </w:r>
      <w:ins w:id="8" w:author="Administrator" w:date="2015-03-02T10:36:00Z">
        <w:r w:rsidR="00B25F6B" w:rsidRPr="007B0FA0">
          <w:t xml:space="preserve"> </w:t>
        </w:r>
      </w:ins>
      <w:r w:rsidR="00B25F6B">
        <w:t>С</w:t>
      </w:r>
      <w:ins w:id="9" w:author="Administrator" w:date="2015-03-02T10:36:00Z">
        <w:r w:rsidR="00B25F6B" w:rsidRPr="007B0FA0">
          <w:t>облюдать требования к маркировке и эксплуатационным документам согласно требованиям технических регламентов</w:t>
        </w:r>
      </w:ins>
      <w:r w:rsidR="00B25F6B"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1.17.</w:t>
      </w:r>
      <w:ins w:id="10" w:author="Administrator" w:date="2015-03-02T10:36:00Z">
        <w:r w:rsidR="00B25F6B" w:rsidRPr="007B0FA0">
          <w:t xml:space="preserve"> </w:t>
        </w:r>
      </w:ins>
      <w:r w:rsidR="00B25F6B">
        <w:t>Н</w:t>
      </w:r>
      <w:ins w:id="11" w:author="Administrator" w:date="2015-03-02T10:36:00Z">
        <w:r w:rsidR="00B25F6B" w:rsidRPr="007B0FA0">
          <w:t>е реализовывать и не передавать третьему лицу продукцию без</w:t>
        </w:r>
      </w:ins>
      <w:ins w:id="12" w:author="Administrator" w:date="2015-03-02T10:41:00Z">
        <w:r w:rsidR="00B25F6B" w:rsidRPr="007B0FA0">
          <w:t xml:space="preserve"> сертификата</w:t>
        </w:r>
      </w:ins>
      <w:r w:rsidR="00B25F6B">
        <w:t xml:space="preserve"> и </w:t>
      </w:r>
      <w:ins w:id="13" w:author="Administrator" w:date="2015-03-02T10:36:00Z">
        <w:r w:rsidR="00B25F6B" w:rsidRPr="007B0FA0">
          <w:t>декларации о соответствии</w:t>
        </w:r>
      </w:ins>
      <w:r w:rsidR="00B25F6B"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1.18. О</w:t>
      </w:r>
      <w:ins w:id="14" w:author="Administrator" w:date="2015-03-02T10:36:00Z">
        <w:r w:rsidR="00B25F6B" w:rsidRPr="007B0FA0">
          <w:t>беспечить соответствие продукции требованиям технических регламентов, действие которых н</w:t>
        </w:r>
      </w:ins>
      <w:r w:rsidR="00B25F6B">
        <w:t>а</w:t>
      </w:r>
      <w:ins w:id="15" w:author="Administrator" w:date="2015-03-02T10:36:00Z">
        <w:r w:rsidR="00B25F6B" w:rsidRPr="007B0FA0">
          <w:t xml:space="preserve"> нее распространяется</w:t>
        </w:r>
      </w:ins>
      <w:r w:rsidR="00B25F6B"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>
        <w:t>1.19. Представлять другим лицам копии документов по сертификации, воспроизведенные полностью или как указано в схеме сертификации.</w:t>
      </w:r>
    </w:p>
    <w:p w:rsidR="00B25F6B" w:rsidRPr="007B0FA0" w:rsidRDefault="0025268E" w:rsidP="00B25F6B">
      <w:pPr>
        <w:tabs>
          <w:tab w:val="right" w:pos="-2835"/>
        </w:tabs>
        <w:ind w:firstLine="720"/>
        <w:jc w:val="both"/>
        <w:rPr>
          <w:ins w:id="16" w:author="Administrator" w:date="2015-03-02T10:36:00Z"/>
        </w:rPr>
      </w:pPr>
      <w:r>
        <w:lastRenderedPageBreak/>
        <w:t>1.</w:t>
      </w:r>
      <w:r w:rsidR="00B25F6B">
        <w:t>1.20. И</w:t>
      </w:r>
      <w:ins w:id="17" w:author="Administrator" w:date="2015-03-02T10:36:00Z">
        <w:r w:rsidR="00B25F6B" w:rsidRPr="007B0FA0">
          <w:t xml:space="preserve">нформировать </w:t>
        </w:r>
      </w:ins>
      <w:ins w:id="18" w:author="Administrator" w:date="2015-03-02T10:38:00Z">
        <w:r w:rsidR="00B25F6B" w:rsidRPr="007B0FA0">
          <w:t>ОПС</w:t>
        </w:r>
      </w:ins>
      <w:ins w:id="19" w:author="Administrator" w:date="2015-03-02T10:36:00Z">
        <w:r w:rsidR="00B25F6B" w:rsidRPr="007B0FA0">
          <w:t xml:space="preserve"> о всех изменениях, касающихся:</w:t>
        </w:r>
      </w:ins>
    </w:p>
    <w:p w:rsidR="00B25F6B" w:rsidRPr="007B0FA0" w:rsidRDefault="00B25F6B" w:rsidP="00B25F6B">
      <w:pPr>
        <w:ind w:right="-1" w:firstLine="851"/>
        <w:jc w:val="both"/>
        <w:rPr>
          <w:ins w:id="20" w:author="Administrator" w:date="2015-03-02T10:36:00Z"/>
        </w:rPr>
      </w:pPr>
      <w:ins w:id="21" w:author="Administrator" w:date="2015-03-02T10:36:00Z">
        <w:r w:rsidRPr="007B0FA0">
          <w:t xml:space="preserve">- юридического, коммерческого, организационного статуса или формы </w:t>
        </w:r>
      </w:ins>
      <w:ins w:id="22" w:author="Administrator" w:date="2015-03-02T10:39:00Z">
        <w:r w:rsidRPr="007B0FA0">
          <w:br/>
        </w:r>
      </w:ins>
      <w:ins w:id="23" w:author="Administrator" w:date="2015-03-02T10:36:00Z">
        <w:r w:rsidRPr="007B0FA0">
          <w:t>собственности;</w:t>
        </w:r>
      </w:ins>
    </w:p>
    <w:p w:rsidR="00B25F6B" w:rsidRPr="007B0FA0" w:rsidRDefault="00B25F6B" w:rsidP="00B25F6B">
      <w:pPr>
        <w:ind w:right="-1" w:firstLine="851"/>
        <w:jc w:val="both"/>
        <w:rPr>
          <w:ins w:id="24" w:author="Administrator" w:date="2015-03-02T10:36:00Z"/>
        </w:rPr>
      </w:pPr>
      <w:ins w:id="25" w:author="Administrator" w:date="2015-03-02T10:36:00Z">
        <w:r w:rsidRPr="007B0FA0">
          <w:t>- организации и руководства (например, основного управленческого персонала, лиц, принимающих решения, или технических специалистов);</w:t>
        </w:r>
      </w:ins>
    </w:p>
    <w:p w:rsidR="00B25F6B" w:rsidRPr="007B0FA0" w:rsidRDefault="00B25F6B" w:rsidP="00B25F6B">
      <w:pPr>
        <w:ind w:right="-1" w:firstLine="851"/>
        <w:jc w:val="both"/>
        <w:rPr>
          <w:ins w:id="26" w:author="Administrator" w:date="2015-03-02T10:36:00Z"/>
        </w:rPr>
      </w:pPr>
      <w:ins w:id="27" w:author="Administrator" w:date="2015-03-02T10:36:00Z">
        <w:r w:rsidRPr="007B0FA0">
          <w:t>- изменений в продукции или методе производства, состава продукции, влияющих не ее безопасность;</w:t>
        </w:r>
      </w:ins>
    </w:p>
    <w:p w:rsidR="00B25F6B" w:rsidRPr="007B0FA0" w:rsidRDefault="00B25F6B" w:rsidP="00B25F6B">
      <w:pPr>
        <w:ind w:right="-1" w:firstLine="851"/>
        <w:jc w:val="both"/>
        <w:rPr>
          <w:ins w:id="28" w:author="Administrator" w:date="2015-03-02T10:36:00Z"/>
        </w:rPr>
      </w:pPr>
      <w:ins w:id="29" w:author="Administrator" w:date="2015-03-02T10:36:00Z">
        <w:r w:rsidRPr="007B0FA0">
          <w:t>- контактного адреса и местонахождения производства;</w:t>
        </w:r>
      </w:ins>
    </w:p>
    <w:p w:rsidR="00B25F6B" w:rsidRPr="007B0FA0" w:rsidRDefault="00B25F6B" w:rsidP="00B25F6B">
      <w:pPr>
        <w:ind w:right="-1" w:firstLine="851"/>
        <w:jc w:val="both"/>
        <w:rPr>
          <w:ins w:id="30" w:author="Administrator" w:date="2015-03-02T10:36:00Z"/>
        </w:rPr>
      </w:pPr>
      <w:ins w:id="31" w:author="Administrator" w:date="2015-03-02T10:36:00Z">
        <w:r w:rsidRPr="007B0FA0">
          <w:t>- важных изменений в системе менеджмента и процессах.</w:t>
        </w:r>
      </w:ins>
    </w:p>
    <w:p w:rsidR="00B25F6B" w:rsidRPr="007B0FA0" w:rsidRDefault="0025268E" w:rsidP="00B25F6B">
      <w:pPr>
        <w:ind w:right="-1" w:firstLine="709"/>
        <w:jc w:val="both"/>
        <w:rPr>
          <w:ins w:id="32" w:author="Administrator" w:date="2015-03-02T10:36:00Z"/>
        </w:rPr>
      </w:pPr>
      <w:r>
        <w:t>1.</w:t>
      </w:r>
      <w:r w:rsidR="00B25F6B">
        <w:t>1.21. В</w:t>
      </w:r>
      <w:ins w:id="33" w:author="Administrator" w:date="2015-03-02T10:36:00Z">
        <w:r w:rsidR="00B25F6B" w:rsidRPr="007B0FA0">
          <w:t xml:space="preserve"> случае принятия </w:t>
        </w:r>
      </w:ins>
      <w:r w:rsidR="00B25F6B">
        <w:t>З</w:t>
      </w:r>
      <w:ins w:id="34" w:author="Administrator" w:date="2015-03-02T10:41:00Z">
        <w:r w:rsidR="00B25F6B" w:rsidRPr="007B0FA0">
          <w:t>аявителем</w:t>
        </w:r>
      </w:ins>
      <w:ins w:id="35" w:author="Administrator" w:date="2015-03-02T10:36:00Z">
        <w:r w:rsidR="00B25F6B" w:rsidRPr="007B0FA0">
          <w:t xml:space="preserve"> решения о прекращении действи</w:t>
        </w:r>
      </w:ins>
      <w:ins w:id="36" w:author="Administrator" w:date="2015-03-02T10:41:00Z">
        <w:r w:rsidR="00B25F6B" w:rsidRPr="007B0FA0">
          <w:t>я</w:t>
        </w:r>
      </w:ins>
      <w:ins w:id="37" w:author="Administrator" w:date="2015-03-02T10:36:00Z">
        <w:r w:rsidR="00B25F6B" w:rsidRPr="007B0FA0">
          <w:t xml:space="preserve"> </w:t>
        </w:r>
      </w:ins>
      <w:ins w:id="38" w:author="Administrator" w:date="2015-03-02T10:41:00Z">
        <w:r w:rsidR="00B25F6B" w:rsidRPr="007B0FA0">
          <w:t xml:space="preserve">сертификата или </w:t>
        </w:r>
      </w:ins>
      <w:ins w:id="39" w:author="Administrator" w:date="2015-03-02T10:36:00Z">
        <w:del w:id="40" w:author="123" w:date="2015-03-13T15:05:00Z">
          <w:r w:rsidR="00B25F6B" w:rsidRPr="007B0FA0">
            <w:delText>деклараци</w:delText>
          </w:r>
        </w:del>
      </w:ins>
      <w:ins w:id="41" w:author="123" w:date="2015-03-13T15:05:00Z">
        <w:r w:rsidR="00B25F6B" w:rsidRPr="007B0FA0">
          <w:t>декларации</w:t>
        </w:r>
      </w:ins>
      <w:ins w:id="42" w:author="Administrator" w:date="2015-03-02T10:36:00Z">
        <w:r w:rsidR="00B25F6B" w:rsidRPr="007B0FA0">
          <w:t xml:space="preserve"> о соответствии направить </w:t>
        </w:r>
      </w:ins>
      <w:ins w:id="43" w:author="Administrator" w:date="2015-03-02T10:42:00Z">
        <w:r w:rsidR="00B25F6B" w:rsidRPr="007B0FA0">
          <w:t>ОПС</w:t>
        </w:r>
      </w:ins>
      <w:ins w:id="44" w:author="Administrator" w:date="2015-03-02T10:36:00Z">
        <w:r w:rsidR="00B25F6B" w:rsidRPr="007B0FA0">
          <w:t xml:space="preserve"> в письменной форме уведомление о принятом решении, подписанное и заверенное печатью </w:t>
        </w:r>
      </w:ins>
      <w:r w:rsidR="00B25F6B" w:rsidRPr="007B0FA0">
        <w:t>«</w:t>
      </w:r>
      <w:r w:rsidR="00B25F6B">
        <w:t>Заявителя</w:t>
      </w:r>
      <w:r w:rsidR="00B25F6B" w:rsidRPr="007B0FA0">
        <w:t>»</w:t>
      </w:r>
      <w:ins w:id="45" w:author="Administrator" w:date="2015-03-02T10:36:00Z">
        <w:r w:rsidR="00B25F6B" w:rsidRPr="007B0FA0">
          <w:t>, имеющее дату и регистрационный номер</w:t>
        </w:r>
      </w:ins>
      <w:ins w:id="46" w:author="Administrator" w:date="2015-03-02T10:42:00Z">
        <w:r w:rsidR="00B25F6B" w:rsidRPr="007B0FA0">
          <w:t xml:space="preserve"> сертификата или</w:t>
        </w:r>
      </w:ins>
      <w:ins w:id="47" w:author="Administrator" w:date="2015-03-02T10:36:00Z">
        <w:r w:rsidR="00B25F6B" w:rsidRPr="007B0FA0">
          <w:t xml:space="preserve"> декларации о соответствии</w:t>
        </w:r>
      </w:ins>
      <w:ins w:id="48" w:author="Administrator" w:date="2015-03-02T10:42:00Z">
        <w:r w:rsidR="00B25F6B" w:rsidRPr="007B0FA0">
          <w:t>;</w:t>
        </w:r>
      </w:ins>
    </w:p>
    <w:p w:rsidR="00B25F6B" w:rsidRPr="007B0FA0" w:rsidRDefault="0025268E" w:rsidP="00B25F6B">
      <w:pPr>
        <w:tabs>
          <w:tab w:val="right" w:pos="-2835"/>
        </w:tabs>
        <w:ind w:firstLine="720"/>
        <w:jc w:val="both"/>
      </w:pPr>
      <w:r>
        <w:t>1.</w:t>
      </w:r>
      <w:r w:rsidR="00B25F6B" w:rsidRPr="007B0FA0">
        <w:t>1.22. В случае приостановления действия или аннулирования сертификата прекращать использование рекламных материалов, содержащих ссылку на него и возвращать по требованию органа по сертификации любые документы по сертификации.</w:t>
      </w:r>
    </w:p>
    <w:p w:rsidR="00B25F6B" w:rsidRPr="007B0FA0" w:rsidRDefault="0025268E" w:rsidP="00B25F6B">
      <w:pPr>
        <w:tabs>
          <w:tab w:val="right" w:pos="-2835"/>
        </w:tabs>
        <w:ind w:firstLine="720"/>
        <w:jc w:val="both"/>
      </w:pPr>
      <w:r>
        <w:t>1</w:t>
      </w:r>
      <w:r w:rsidR="00B25F6B" w:rsidRPr="007B0FA0">
        <w:t>.2. "Исполнитель" обязуется:</w:t>
      </w:r>
    </w:p>
    <w:p w:rsidR="00B25F6B" w:rsidRPr="007B0FA0" w:rsidRDefault="0025268E" w:rsidP="00B25F6B">
      <w:pPr>
        <w:tabs>
          <w:tab w:val="right" w:pos="-2835"/>
        </w:tabs>
        <w:ind w:firstLine="720"/>
        <w:jc w:val="both"/>
        <w:rPr>
          <w:spacing w:val="-2"/>
        </w:rPr>
      </w:pPr>
      <w:r>
        <w:rPr>
          <w:spacing w:val="-2"/>
        </w:rPr>
        <w:t>1</w:t>
      </w:r>
      <w:r w:rsidR="00B25F6B" w:rsidRPr="007B0FA0">
        <w:rPr>
          <w:spacing w:val="-2"/>
        </w:rPr>
        <w:t>.2.1. Обеспечить объек</w:t>
      </w:r>
      <w:r w:rsidR="00B25F6B" w:rsidRPr="00525B81">
        <w:rPr>
          <w:spacing w:val="-2"/>
        </w:rPr>
        <w:t xml:space="preserve">тивную оценку соответствия заявленной продукции на основании испытаний, проведенных в аккредитованной испытательной лаборатории (центре), в течение ________________________рабочих дней </w:t>
      </w:r>
      <w:r w:rsidR="00B25F6B" w:rsidRPr="007B0FA0">
        <w:rPr>
          <w:spacing w:val="-2"/>
        </w:rPr>
        <w:t xml:space="preserve">со дня поступления денег от </w:t>
      </w:r>
      <w:r w:rsidR="00B25F6B">
        <w:rPr>
          <w:spacing w:val="-2"/>
        </w:rPr>
        <w:t>Заявителя</w:t>
      </w:r>
      <w:r w:rsidR="00B25F6B" w:rsidRPr="007B0FA0">
        <w:rPr>
          <w:spacing w:val="-2"/>
        </w:rPr>
        <w:t>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</w:t>
      </w:r>
      <w:r w:rsidR="00B25F6B" w:rsidRPr="007B0FA0">
        <w:t>.2.2. Обеспечивать соблюдение конфиденциальности информации, составляющей коммерческую тайну, за исключением сведений, о несоотве</w:t>
      </w:r>
      <w:r w:rsidR="00334013">
        <w:t xml:space="preserve">тствии продукции установленным </w:t>
      </w:r>
      <w:r w:rsidR="00B25F6B" w:rsidRPr="007B0FA0">
        <w:t>требованиям или ее потенциальной опасности для потребителя.</w:t>
      </w:r>
    </w:p>
    <w:p w:rsidR="00B25F6B" w:rsidRDefault="0025268E" w:rsidP="00B25F6B">
      <w:pPr>
        <w:tabs>
          <w:tab w:val="right" w:pos="-2835"/>
        </w:tabs>
        <w:ind w:firstLine="720"/>
        <w:jc w:val="both"/>
      </w:pPr>
      <w:r>
        <w:t>1</w:t>
      </w:r>
      <w:r w:rsidR="00B25F6B">
        <w:t>.2.3. Своевременно информировать о любых изменениях в требованиях ОПС, НД и принимать соответствующие меры для выполнения измененных требований.</w:t>
      </w:r>
    </w:p>
    <w:p w:rsidR="00B25F6B" w:rsidRPr="00E91EA0" w:rsidRDefault="0025268E" w:rsidP="00B25F6B">
      <w:pPr>
        <w:tabs>
          <w:tab w:val="right" w:pos="-2835"/>
        </w:tabs>
        <w:ind w:firstLine="720"/>
        <w:jc w:val="both"/>
      </w:pPr>
      <w:r>
        <w:t>1</w:t>
      </w:r>
      <w:r w:rsidR="00B25F6B">
        <w:t>.2.4. Обеспечить неукоснительное соблюдение требований ГОСТ IS</w:t>
      </w:r>
      <w:r w:rsidR="00610A54">
        <w:rPr>
          <w:lang w:val="en-US"/>
        </w:rPr>
        <w:t>O</w:t>
      </w:r>
      <w:r w:rsidR="00B25F6B">
        <w:t>/IEC 17065-2013. Оценка соответствия. Требования к органам по сертификации</w:t>
      </w:r>
      <w:r w:rsidR="00334013">
        <w:t>.</w:t>
      </w:r>
    </w:p>
    <w:bookmarkEnd w:id="0"/>
    <w:p w:rsidR="00B25F6B" w:rsidRPr="007B0FA0" w:rsidRDefault="00B25F6B" w:rsidP="00B25F6B">
      <w:pPr>
        <w:tabs>
          <w:tab w:val="right" w:pos="-2835"/>
        </w:tabs>
        <w:ind w:firstLine="720"/>
        <w:jc w:val="both"/>
      </w:pPr>
    </w:p>
    <w:sectPr w:rsidR="00B25F6B" w:rsidRPr="007B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7539E"/>
    <w:multiLevelType w:val="multilevel"/>
    <w:tmpl w:val="82E2A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70"/>
    <w:rsid w:val="00110A93"/>
    <w:rsid w:val="0025268E"/>
    <w:rsid w:val="00273F70"/>
    <w:rsid w:val="00334013"/>
    <w:rsid w:val="003E298A"/>
    <w:rsid w:val="005A3325"/>
    <w:rsid w:val="00610A54"/>
    <w:rsid w:val="0079466E"/>
    <w:rsid w:val="00953092"/>
    <w:rsid w:val="00B25F6B"/>
    <w:rsid w:val="00B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AD95-B28F-4955-BDA3-803E6113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25F6B"/>
    <w:pPr>
      <w:tabs>
        <w:tab w:val="right" w:pos="-2835"/>
      </w:tabs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25F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25F6B"/>
    <w:pPr>
      <w:tabs>
        <w:tab w:val="right" w:pos="-2835"/>
        <w:tab w:val="right" w:pos="1418"/>
      </w:tabs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25F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2018-05-03T03:01:00Z</dcterms:created>
  <dcterms:modified xsi:type="dcterms:W3CDTF">2018-05-11T07:14:00Z</dcterms:modified>
</cp:coreProperties>
</file>